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7" w:rsidRDefault="000E2A77" w:rsidP="001E597E">
      <w:pPr>
        <w:ind w:left="5967" w:firstLine="270"/>
        <w:rPr>
          <w:b/>
          <w:sz w:val="24"/>
          <w:szCs w:val="24"/>
        </w:rPr>
      </w:pPr>
      <w:r>
        <w:rPr>
          <w:b/>
          <w:sz w:val="24"/>
          <w:szCs w:val="24"/>
        </w:rPr>
        <w:t>Lyginamais variantas</w:t>
      </w:r>
    </w:p>
    <w:p w:rsidR="000E2A77" w:rsidRDefault="000E2A77" w:rsidP="001E597E">
      <w:pPr>
        <w:ind w:firstLine="6237"/>
        <w:rPr>
          <w:sz w:val="24"/>
          <w:szCs w:val="24"/>
        </w:rPr>
      </w:pPr>
      <w:r>
        <w:rPr>
          <w:caps/>
          <w:sz w:val="24"/>
          <w:szCs w:val="24"/>
        </w:rPr>
        <w:t>PATVIRTINTA</w:t>
      </w:r>
    </w:p>
    <w:p w:rsidR="000E2A77" w:rsidRDefault="000E2A77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0E2A77" w:rsidRDefault="000E2A77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liepos 26 d.</w:t>
      </w:r>
    </w:p>
    <w:p w:rsidR="000E2A77" w:rsidRDefault="000E2A77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sprendimu Nr. T2-196 </w:t>
      </w:r>
    </w:p>
    <w:p w:rsidR="000E2A77" w:rsidRDefault="000E2A77" w:rsidP="001E597E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(Klaipėdos miesto savivaldybės </w:t>
      </w:r>
    </w:p>
    <w:p w:rsidR="000E2A77" w:rsidRDefault="000E2A77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tarybos 2012 m. gruodžio 20 d. sprendimo Nr. T2-324; Klaipėdos miesto savivaldybės </w:t>
      </w:r>
    </w:p>
    <w:p w:rsidR="000E2A77" w:rsidRPr="009F298F" w:rsidRDefault="000E2A77" w:rsidP="001E597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kovo 28 d. sprendimo Nr. T2-60 redakcijos)</w:t>
      </w:r>
    </w:p>
    <w:p w:rsidR="000E2A77" w:rsidRPr="00E4460A" w:rsidRDefault="000E2A77" w:rsidP="005C51A7">
      <w:pPr>
        <w:jc w:val="both"/>
        <w:rPr>
          <w:sz w:val="24"/>
          <w:szCs w:val="24"/>
        </w:rPr>
      </w:pPr>
    </w:p>
    <w:p w:rsidR="000E2A77" w:rsidRPr="00E4460A" w:rsidRDefault="000E2A77" w:rsidP="005C51A7">
      <w:pPr>
        <w:jc w:val="both"/>
        <w:rPr>
          <w:sz w:val="24"/>
          <w:szCs w:val="24"/>
        </w:rPr>
      </w:pPr>
    </w:p>
    <w:p w:rsidR="000E2A77" w:rsidRPr="009F298F" w:rsidRDefault="000E2A77" w:rsidP="00434DF6">
      <w:pPr>
        <w:pStyle w:val="BodyText"/>
        <w:jc w:val="center"/>
        <w:rPr>
          <w:b/>
          <w:caps/>
          <w:sz w:val="24"/>
          <w:szCs w:val="24"/>
        </w:rPr>
      </w:pPr>
      <w:r w:rsidRPr="009F298F">
        <w:rPr>
          <w:b/>
          <w:caps/>
          <w:sz w:val="24"/>
          <w:szCs w:val="24"/>
        </w:rPr>
        <w:t xml:space="preserve">Leidimų </w:t>
      </w:r>
      <w:r w:rsidRPr="00871350">
        <w:rPr>
          <w:b/>
          <w:caps/>
          <w:sz w:val="24"/>
          <w:szCs w:val="24"/>
        </w:rPr>
        <w:t xml:space="preserve">AUTOMOBILIŲ SAVININKAMS AR </w:t>
      </w:r>
      <w:r w:rsidRPr="00871350">
        <w:rPr>
          <w:b/>
          <w:sz w:val="24"/>
          <w:szCs w:val="24"/>
        </w:rPr>
        <w:t xml:space="preserve">VALDYTOJAMS </w:t>
      </w:r>
      <w:r w:rsidRPr="00871350">
        <w:rPr>
          <w:b/>
          <w:caps/>
          <w:sz w:val="24"/>
          <w:szCs w:val="24"/>
        </w:rPr>
        <w:t>NAUDOtIs nustatytomis</w:t>
      </w:r>
      <w:r w:rsidRPr="009F298F">
        <w:rPr>
          <w:b/>
          <w:caps/>
          <w:sz w:val="24"/>
          <w:szCs w:val="24"/>
        </w:rPr>
        <w:t xml:space="preserve"> mokamomis VIETOMIS automobiliams STATYTI KLAIPĖDOS MIESTE išdavimo, PAKEITIMO, naudojimo ir panaikinimo tvarkos aprašas</w:t>
      </w:r>
    </w:p>
    <w:p w:rsidR="000E2A77" w:rsidRPr="00E4460A" w:rsidRDefault="000E2A77" w:rsidP="00434DF6">
      <w:pPr>
        <w:pStyle w:val="BodyText"/>
        <w:ind w:firstLine="540"/>
        <w:rPr>
          <w:caps/>
          <w:szCs w:val="24"/>
        </w:rPr>
      </w:pPr>
    </w:p>
    <w:p w:rsidR="000E2A77" w:rsidRPr="00E4460A" w:rsidRDefault="000E2A77" w:rsidP="00434DF6">
      <w:pPr>
        <w:pStyle w:val="BodyText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I. BENDROJI DALIS</w:t>
      </w:r>
    </w:p>
    <w:p w:rsidR="000E2A77" w:rsidRPr="00E4460A" w:rsidRDefault="000E2A77" w:rsidP="00434DF6">
      <w:pPr>
        <w:pStyle w:val="BodyText"/>
        <w:jc w:val="center"/>
        <w:rPr>
          <w:b/>
          <w:caps/>
          <w:sz w:val="24"/>
          <w:szCs w:val="24"/>
        </w:rPr>
      </w:pPr>
    </w:p>
    <w:p w:rsidR="000E2A77" w:rsidRPr="00D84215" w:rsidRDefault="000E2A77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Leidimų automobilių </w:t>
      </w:r>
      <w:r w:rsidRPr="00D84215">
        <w:rPr>
          <w:sz w:val="24"/>
          <w:szCs w:val="24"/>
        </w:rPr>
        <w:t xml:space="preserve">savininkams ar </w:t>
      </w:r>
      <w:r w:rsidRPr="00D84215">
        <w:rPr>
          <w:color w:val="000000"/>
          <w:sz w:val="24"/>
          <w:szCs w:val="24"/>
        </w:rPr>
        <w:t xml:space="preserve">valdytojams </w:t>
      </w:r>
      <w:r w:rsidRPr="00D84215">
        <w:rPr>
          <w:sz w:val="24"/>
          <w:szCs w:val="24"/>
        </w:rPr>
        <w:t xml:space="preserve">naudotis nustatytomis mokamomis vietomis automobiliams statyti Klaipėdos mieste išdavimo, pakeitimo, naudojimo ir panaikinimo tvarkos aprašas (toliau – Tvarkos aprašas) nustato leidimų automobilių savininkams ar </w:t>
      </w:r>
      <w:r w:rsidRPr="00D84215">
        <w:rPr>
          <w:color w:val="000000"/>
          <w:sz w:val="24"/>
          <w:szCs w:val="24"/>
        </w:rPr>
        <w:t xml:space="preserve">valdytojams </w:t>
      </w:r>
      <w:r w:rsidRPr="00D84215">
        <w:rPr>
          <w:sz w:val="24"/>
          <w:szCs w:val="24"/>
        </w:rPr>
        <w:t>naudotis Klaipėdos miesto savivaldybės tarybos (toliau – Savivaldybės taryba) nustatytomis mokamomis Klaipėdos miesto vietomis automobiliams statyti (toliau – mokamos vietos) rūšis, jų išdavimo, keitimo, pratęsimo, naudojimo ir panaikinimo sąlygas bei procedūras.</w:t>
      </w:r>
    </w:p>
    <w:p w:rsidR="000E2A77" w:rsidRPr="00D84215" w:rsidRDefault="000E2A77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215">
        <w:rPr>
          <w:sz w:val="24"/>
          <w:szCs w:val="24"/>
        </w:rPr>
        <w:t xml:space="preserve">Šio Tvarkos aprašo privalo laikytis visi fiziniai ir juridiniai asmenys, </w:t>
      </w:r>
      <w:r>
        <w:rPr>
          <w:sz w:val="24"/>
          <w:szCs w:val="24"/>
        </w:rPr>
        <w:t>pageidaujantys gauti l</w:t>
      </w:r>
      <w:r w:rsidRPr="00D84215">
        <w:rPr>
          <w:sz w:val="24"/>
          <w:szCs w:val="24"/>
        </w:rPr>
        <w:t>eidimus naudotis mokamomis vietomis automobiliams statyti (toliau – leidimas)</w:t>
      </w:r>
      <w:r>
        <w:rPr>
          <w:sz w:val="24"/>
          <w:szCs w:val="24"/>
        </w:rPr>
        <w:t xml:space="preserve">. </w:t>
      </w:r>
    </w:p>
    <w:p w:rsidR="000E2A77" w:rsidRPr="00D84215" w:rsidRDefault="000E2A77" w:rsidP="007517CB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215">
        <w:rPr>
          <w:sz w:val="24"/>
          <w:szCs w:val="24"/>
        </w:rPr>
        <w:t>Klaipėdos miesto savivaldybės administracija (toliau – Savivaldybės administracija) ir VšĮ „Klaipėdos keleivinis transportas“</w:t>
      </w:r>
      <w:r>
        <w:rPr>
          <w:sz w:val="24"/>
          <w:szCs w:val="24"/>
        </w:rPr>
        <w:t xml:space="preserve"> l</w:t>
      </w:r>
      <w:r w:rsidRPr="00D84215">
        <w:rPr>
          <w:sz w:val="24"/>
          <w:szCs w:val="24"/>
        </w:rPr>
        <w:t xml:space="preserve">eidimus išduoda, vadovaudamosi Vietinės rinkliavos automobilių </w:t>
      </w:r>
      <w:r w:rsidRPr="00D84215">
        <w:rPr>
          <w:color w:val="000000"/>
          <w:sz w:val="24"/>
          <w:szCs w:val="24"/>
        </w:rPr>
        <w:t>savininkams ar valdytojams</w:t>
      </w:r>
      <w:r w:rsidRPr="00D84215">
        <w:rPr>
          <w:sz w:val="24"/>
          <w:szCs w:val="24"/>
        </w:rPr>
        <w:t xml:space="preserve"> už naudojimąsi nustatytomis mokamomis vietomis automobiliams statyti Klaipėdos mieste nuostatais (toliau – Nuostatai) ir šiuo Tvarkos aprašu.</w:t>
      </w:r>
    </w:p>
    <w:p w:rsidR="000E2A77" w:rsidRDefault="000E2A77" w:rsidP="00115FEB">
      <w:p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A77" w:rsidRPr="00115FEB" w:rsidRDefault="000E2A77" w:rsidP="00115FEB">
      <w:pPr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II. Leidimų rūšys</w:t>
      </w:r>
    </w:p>
    <w:p w:rsidR="000E2A77" w:rsidRDefault="000E2A77" w:rsidP="00115FEB">
      <w:p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A77" w:rsidRDefault="000E2A77" w:rsidP="00115FE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>Nustatomos šios leidimų rūšys:</w:t>
      </w:r>
    </w:p>
    <w:p w:rsidR="000E2A77" w:rsidRPr="00871350" w:rsidRDefault="000E2A77" w:rsidP="00137450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 xml:space="preserve">Automobilio statymo abonementas – </w:t>
      </w:r>
      <w:r>
        <w:rPr>
          <w:sz w:val="24"/>
          <w:szCs w:val="24"/>
        </w:rPr>
        <w:t xml:space="preserve">terminuotas </w:t>
      </w:r>
      <w:r w:rsidRPr="000D1F8F">
        <w:rPr>
          <w:sz w:val="24"/>
          <w:szCs w:val="24"/>
        </w:rPr>
        <w:t>leidimas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naudotis geltonosios, raudonosios, žaliosios ar mėlynosios zonos mokamomis vietomis (išskyrus vietas, kuriose įsigyti leidimai automobiliams statyti konkrečioje stovėjimo vietoje)</w:t>
      </w:r>
      <w:r w:rsidRPr="000D1F8F">
        <w:rPr>
          <w:sz w:val="24"/>
        </w:rPr>
        <w:t xml:space="preserve"> </w:t>
      </w:r>
      <w:r w:rsidRPr="000D1F8F">
        <w:rPr>
          <w:sz w:val="24"/>
          <w:szCs w:val="24"/>
        </w:rPr>
        <w:t>automobiliams statyti</w:t>
      </w:r>
      <w:r>
        <w:rPr>
          <w:sz w:val="24"/>
          <w:szCs w:val="24"/>
        </w:rPr>
        <w:t>.</w:t>
      </w:r>
      <w:r w:rsidRPr="00871350"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Automobilio statymo abonementas išduodamas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savininkams ar valdytojams</w:t>
      </w:r>
      <w:r>
        <w:rPr>
          <w:sz w:val="24"/>
          <w:szCs w:val="24"/>
        </w:rPr>
        <w:t xml:space="preserve"> ir </w:t>
      </w:r>
      <w:r w:rsidRPr="000D1F8F">
        <w:rPr>
          <w:sz w:val="24"/>
          <w:szCs w:val="24"/>
        </w:rPr>
        <w:t xml:space="preserve">galioja nuo išdavimo datos iki </w:t>
      </w:r>
      <w:r w:rsidRPr="000D1F8F">
        <w:rPr>
          <w:sz w:val="24"/>
        </w:rPr>
        <w:t xml:space="preserve">galiojimo </w:t>
      </w:r>
      <w:r w:rsidRPr="00871350">
        <w:rPr>
          <w:sz w:val="24"/>
        </w:rPr>
        <w:t>termino paskutinės dienos. Šis leidimas gali būti išduodamas pageidaujamam mėnesių ar dienų, už kuriuos sumokėta vietinė rinkliava, skaičiui.</w:t>
      </w:r>
    </w:p>
    <w:p w:rsidR="000E2A77" w:rsidRPr="00871350" w:rsidRDefault="000E2A77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 xml:space="preserve">Gyventojo leidimas – metinis leidimas, suteikiantis teisę raudonojoje, geltonojoje ar žaliojoje zonoje naudotis vietomis automobiliams statyti, esančiomis ne didesniu nei </w:t>
      </w:r>
      <w:smartTag w:uri="urn:schemas-microsoft-com:office:smarttags" w:element="metricconverter">
        <w:smartTagPr>
          <w:attr w:name="ProductID" w:val="200 metrų"/>
        </w:smartTagPr>
        <w:r w:rsidRPr="00871350">
          <w:rPr>
            <w:sz w:val="24"/>
            <w:szCs w:val="24"/>
          </w:rPr>
          <w:t>200 metrų</w:t>
        </w:r>
      </w:smartTag>
      <w:r w:rsidRPr="00871350">
        <w:rPr>
          <w:sz w:val="24"/>
          <w:szCs w:val="24"/>
        </w:rPr>
        <w:t xml:space="preserve"> spinduliu nuo nekilnojamojo turto objekto, nurodyto gyventojo leidime. Gyventojo leidimas išduodamas automobilių savininkams ar valdytojams:</w:t>
      </w:r>
    </w:p>
    <w:p w:rsidR="000E2A77" w:rsidRPr="00871350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>fiziniams asmenims, deklaravusiems gyvenamąją vietą ar išsinuomojusiems gyvenamosios paskirties patalpas</w:t>
      </w:r>
      <w:r w:rsidRPr="00871350">
        <w:t xml:space="preserve"> </w:t>
      </w:r>
      <w:r w:rsidRPr="00871350">
        <w:rPr>
          <w:sz w:val="24"/>
          <w:szCs w:val="24"/>
        </w:rPr>
        <w:t xml:space="preserve">apmokestintoje teritorijoje; </w:t>
      </w:r>
    </w:p>
    <w:p w:rsidR="000E2A77" w:rsidRPr="00B53808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871350">
        <w:rPr>
          <w:sz w:val="24"/>
          <w:szCs w:val="24"/>
        </w:rPr>
        <w:t>juridiniams ir fiziniams asmenims, valdantiems nuosavybės, nuomos teise ar kitu teisėtu pagrindu negyvenamosios paskirties arba gyvenamosios paskirties (taikoma asmenims, galintiems teisėtai vykdyti veiklą gyvenamosios paskirties patalpose)</w:t>
      </w:r>
      <w:r w:rsidRPr="00871350">
        <w:rPr>
          <w:i/>
          <w:sz w:val="24"/>
          <w:szCs w:val="24"/>
        </w:rPr>
        <w:t xml:space="preserve"> </w:t>
      </w:r>
      <w:r w:rsidRPr="00871350">
        <w:rPr>
          <w:sz w:val="24"/>
          <w:szCs w:val="24"/>
        </w:rPr>
        <w:t>atskirus nekilnojamo turto objektus, esa</w:t>
      </w:r>
      <w:r>
        <w:rPr>
          <w:sz w:val="24"/>
          <w:szCs w:val="24"/>
        </w:rPr>
        <w:t>n</w:t>
      </w:r>
      <w:r w:rsidRPr="00871350">
        <w:rPr>
          <w:sz w:val="24"/>
          <w:szCs w:val="24"/>
        </w:rPr>
        <w:t xml:space="preserve">čius apmokestintoje teritorijoje (toliau – </w:t>
      </w:r>
      <w:r w:rsidRPr="00137450">
        <w:rPr>
          <w:sz w:val="24"/>
          <w:szCs w:val="24"/>
        </w:rPr>
        <w:t>negyvenamosios paskirties turtas).</w:t>
      </w:r>
    </w:p>
    <w:p w:rsidR="000E2A77" w:rsidRPr="00B53808" w:rsidRDefault="000E2A77" w:rsidP="00115FEB">
      <w:pPr>
        <w:numPr>
          <w:ins w:id="0" w:author="Unknown"/>
        </w:numPr>
        <w:tabs>
          <w:tab w:val="left" w:pos="709"/>
          <w:tab w:val="left" w:pos="1418"/>
          <w:tab w:val="left" w:pos="1560"/>
          <w:tab w:val="left" w:pos="1701"/>
          <w:tab w:val="num" w:pos="2740"/>
        </w:tabs>
        <w:ind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Gyventojo leidimas galioja vienus metus nuo išdavimo dienos. </w:t>
      </w:r>
      <w:r w:rsidRPr="00B53808">
        <w:rPr>
          <w:sz w:val="24"/>
        </w:rPr>
        <w:t xml:space="preserve">Šis leidimas gali būti išduodamas </w:t>
      </w:r>
      <w:r w:rsidRPr="00B53808">
        <w:rPr>
          <w:sz w:val="24"/>
          <w:szCs w:val="24"/>
        </w:rPr>
        <w:t>dvejiems metams,</w:t>
      </w:r>
      <w:r>
        <w:rPr>
          <w:sz w:val="24"/>
          <w:szCs w:val="24"/>
        </w:rPr>
        <w:t xml:space="preserve"> </w:t>
      </w:r>
      <w:r w:rsidRPr="00B53808">
        <w:rPr>
          <w:sz w:val="24"/>
          <w:szCs w:val="24"/>
        </w:rPr>
        <w:t>jeigu</w:t>
      </w:r>
      <w:r>
        <w:rPr>
          <w:sz w:val="24"/>
          <w:szCs w:val="24"/>
        </w:rPr>
        <w:t xml:space="preserve"> </w:t>
      </w:r>
      <w:r w:rsidRPr="00B53808">
        <w:rPr>
          <w:sz w:val="24"/>
          <w:szCs w:val="24"/>
        </w:rPr>
        <w:t>yra asmens pageidavimas ir rinkliava yra sumokėta už dvejus metus. Jeigu patalpos nuomojamos, tokiu atveju nuomos sutarties galiojimo t</w:t>
      </w:r>
      <w:r>
        <w:rPr>
          <w:sz w:val="24"/>
          <w:szCs w:val="24"/>
        </w:rPr>
        <w:t>erminas turi būti ne trumpesnis</w:t>
      </w:r>
      <w:r w:rsidRPr="00B53808">
        <w:rPr>
          <w:sz w:val="24"/>
          <w:szCs w:val="24"/>
        </w:rPr>
        <w:t xml:space="preserve"> kaip prašomo išduoti gyventojo leidimo galiojimo terminas.</w:t>
      </w:r>
    </w:p>
    <w:p w:rsidR="000E2A77" w:rsidRPr="00B53808" w:rsidRDefault="000E2A77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Leidimas automobiliams statyti konkrečioje stovėjimo vietoje – terminuotas leidimas naudotis konkrečia mokama vieta automobiliams statyti, esančia raudonojoje, geltonojoje, baltojoje ar žaliojoje zonoje. </w:t>
      </w:r>
      <w:r>
        <w:rPr>
          <w:sz w:val="24"/>
          <w:szCs w:val="24"/>
        </w:rPr>
        <w:t>Mėlynojoje zonoje esančioms mokamoms vietoms</w:t>
      </w:r>
      <w:r w:rsidRPr="00B53808">
        <w:rPr>
          <w:sz w:val="24"/>
          <w:szCs w:val="24"/>
        </w:rPr>
        <w:t xml:space="preserve"> automobiliams statyti</w:t>
      </w:r>
      <w:r>
        <w:rPr>
          <w:sz w:val="24"/>
          <w:szCs w:val="24"/>
        </w:rPr>
        <w:t xml:space="preserve"> š</w:t>
      </w:r>
      <w:r w:rsidRPr="00137450">
        <w:rPr>
          <w:sz w:val="24"/>
          <w:szCs w:val="24"/>
        </w:rPr>
        <w:t xml:space="preserve">is leidimas neišduodamas. </w:t>
      </w:r>
      <w:r w:rsidRPr="00B53808">
        <w:rPr>
          <w:sz w:val="24"/>
          <w:szCs w:val="24"/>
        </w:rPr>
        <w:t>Leidimas automobiliams statyti konkrečioje stovėjimo vietoje išduodamas:</w:t>
      </w:r>
    </w:p>
    <w:p w:rsidR="000E2A77" w:rsidRPr="00B53808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automobilių </w:t>
      </w:r>
      <w:r w:rsidRPr="00B53808">
        <w:rPr>
          <w:color w:val="000000"/>
          <w:sz w:val="24"/>
          <w:szCs w:val="24"/>
        </w:rPr>
        <w:t>savininkams ar valdytojams</w:t>
      </w:r>
      <w:r w:rsidRPr="00B53808">
        <w:rPr>
          <w:sz w:val="24"/>
          <w:szCs w:val="24"/>
        </w:rPr>
        <w:t>;</w:t>
      </w:r>
    </w:p>
    <w:p w:rsidR="000E2A77" w:rsidRPr="00B53808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53808">
        <w:rPr>
          <w:sz w:val="24"/>
          <w:szCs w:val="24"/>
        </w:rPr>
        <w:t xml:space="preserve">automobilių </w:t>
      </w:r>
      <w:r w:rsidRPr="00B53808">
        <w:rPr>
          <w:color w:val="000000"/>
          <w:sz w:val="24"/>
          <w:szCs w:val="24"/>
        </w:rPr>
        <w:t xml:space="preserve">savininkams ar valdytojams </w:t>
      </w:r>
      <w:r w:rsidRPr="00B53808">
        <w:rPr>
          <w:sz w:val="24"/>
          <w:szCs w:val="24"/>
        </w:rPr>
        <w:t>apmokestinamoje zonoje esančioje</w:t>
      </w:r>
      <w:r w:rsidRPr="00B53808">
        <w:rPr>
          <w:color w:val="000000"/>
          <w:sz w:val="24"/>
          <w:szCs w:val="24"/>
        </w:rPr>
        <w:t xml:space="preserve"> valstybinėje žemėje teisės aktų nustatyta tvarka</w:t>
      </w:r>
      <w:r w:rsidRPr="00B53808">
        <w:rPr>
          <w:b/>
          <w:sz w:val="24"/>
          <w:szCs w:val="24"/>
        </w:rPr>
        <w:t xml:space="preserve"> </w:t>
      </w:r>
      <w:r w:rsidRPr="00B53808">
        <w:rPr>
          <w:sz w:val="24"/>
          <w:szCs w:val="24"/>
        </w:rPr>
        <w:t>savo lėšomis įrengusiems mokamas vietas automobiliams statyti arba suteikusiems paramą mokamų vietų automobiliams statyti įrengimui Savivaldybės administracijos direktoriaus nustatyta tvarka</w:t>
      </w:r>
      <w:r w:rsidRPr="0047442C">
        <w:rPr>
          <w:sz w:val="24"/>
          <w:szCs w:val="24"/>
        </w:rPr>
        <w:t>.</w:t>
      </w:r>
      <w:r w:rsidRPr="00B53808">
        <w:rPr>
          <w:b/>
          <w:sz w:val="24"/>
          <w:szCs w:val="24"/>
        </w:rPr>
        <w:t xml:space="preserve"> </w:t>
      </w:r>
    </w:p>
    <w:p w:rsidR="000E2A77" w:rsidRPr="00115FEB" w:rsidRDefault="000E2A77" w:rsidP="00115FEB">
      <w:pPr>
        <w:tabs>
          <w:tab w:val="num" w:pos="2740"/>
        </w:tabs>
        <w:ind w:firstLine="709"/>
        <w:jc w:val="both"/>
        <w:rPr>
          <w:sz w:val="24"/>
          <w:szCs w:val="24"/>
        </w:rPr>
      </w:pPr>
      <w:r w:rsidRPr="00115FEB">
        <w:rPr>
          <w:sz w:val="24"/>
          <w:szCs w:val="24"/>
        </w:rPr>
        <w:t>Leidimas automobiliams statyti konkrečioje stovėjimo vietoje galioja nuo išdavimo datos</w:t>
      </w:r>
      <w:r w:rsidRPr="005145FA">
        <w:rPr>
          <w:sz w:val="24"/>
        </w:rPr>
        <w:t xml:space="preserve"> iki</w:t>
      </w:r>
      <w:r>
        <w:rPr>
          <w:sz w:val="24"/>
        </w:rPr>
        <w:t xml:space="preserve"> galiojimo</w:t>
      </w:r>
      <w:r w:rsidRPr="00426FB7">
        <w:rPr>
          <w:sz w:val="24"/>
        </w:rPr>
        <w:t xml:space="preserve"> </w:t>
      </w:r>
      <w:r w:rsidRPr="000D1F8F">
        <w:rPr>
          <w:sz w:val="24"/>
        </w:rPr>
        <w:t>termino paskutinės dienos</w:t>
      </w:r>
      <w:r>
        <w:rPr>
          <w:sz w:val="24"/>
        </w:rPr>
        <w:t>.</w:t>
      </w:r>
      <w:r w:rsidRPr="005145FA">
        <w:rPr>
          <w:sz w:val="24"/>
        </w:rPr>
        <w:t xml:space="preserve"> </w:t>
      </w:r>
      <w:r w:rsidRPr="000D1F8F">
        <w:rPr>
          <w:sz w:val="24"/>
        </w:rPr>
        <w:t>Šis leidimas gali būti išduodamas pageidaujamam mėnesių, už kuriuos sumokė</w:t>
      </w:r>
      <w:r>
        <w:rPr>
          <w:sz w:val="24"/>
        </w:rPr>
        <w:t>ta vietinė rinkliava, skaičiui.</w:t>
      </w:r>
    </w:p>
    <w:p w:rsidR="000E2A77" w:rsidRDefault="000E2A77" w:rsidP="00115FEB">
      <w:pPr>
        <w:numPr>
          <w:ilvl w:val="1"/>
          <w:numId w:val="16"/>
        </w:numPr>
        <w:tabs>
          <w:tab w:val="num" w:pos="120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>
        <w:rPr>
          <w:sz w:val="24"/>
          <w:szCs w:val="24"/>
        </w:rPr>
        <w:t>–</w:t>
      </w:r>
      <w:r w:rsidRPr="005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metinis </w:t>
      </w:r>
      <w:r w:rsidRPr="005F5262">
        <w:rPr>
          <w:sz w:val="24"/>
          <w:szCs w:val="24"/>
        </w:rPr>
        <w:t>leidimas, suteikiantis teisę naudotis bet kuria geltonosios, raudonosios, mėlynosios ar žaliosios zonos mokama vieta  (išskyrus vietas, kuriose įsigyti leidimai automobiliams statyt</w:t>
      </w:r>
      <w:r>
        <w:rPr>
          <w:sz w:val="24"/>
          <w:szCs w:val="24"/>
        </w:rPr>
        <w:t>i konkrečioje stovėjimo vietoje</w:t>
      </w:r>
      <w:r w:rsidRPr="005F5262">
        <w:rPr>
          <w:sz w:val="24"/>
          <w:szCs w:val="24"/>
        </w:rPr>
        <w:t>) automobiliams statyti.</w:t>
      </w:r>
      <w:r>
        <w:rPr>
          <w:sz w:val="24"/>
          <w:szCs w:val="24"/>
        </w:rPr>
        <w:t xml:space="preserve"> </w:t>
      </w:r>
      <w:r w:rsidRPr="005F5262">
        <w:rPr>
          <w:sz w:val="24"/>
          <w:szCs w:val="24"/>
        </w:rPr>
        <w:t>Metinis lengvatinis leidimas išduodamas</w:t>
      </w:r>
      <w:r>
        <w:rPr>
          <w:sz w:val="24"/>
          <w:szCs w:val="24"/>
        </w:rPr>
        <w:t>:</w:t>
      </w:r>
    </w:p>
    <w:p w:rsidR="000E2A77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41C1F">
        <w:rPr>
          <w:sz w:val="24"/>
          <w:szCs w:val="24"/>
        </w:rPr>
        <w:t>kontroliuojančių ar vietos valdžios funkcijas apmokestintose teritorijose vykdančių institucijų ar įstaigų tarnybiniams automobiliams;</w:t>
      </w:r>
    </w:p>
    <w:p w:rsidR="000E2A77" w:rsidRPr="00C70917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70917">
        <w:rPr>
          <w:sz w:val="24"/>
          <w:szCs w:val="24"/>
        </w:rPr>
        <w:t xml:space="preserve">informacinės visuomenės informavimo priemonių valdytojų, vykdančių veiklą apmokestintose teritorijose, tarnybiniams automobiliams; </w:t>
      </w:r>
    </w:p>
    <w:p w:rsidR="000E2A77" w:rsidRPr="00C70917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70917">
        <w:rPr>
          <w:sz w:val="24"/>
          <w:szCs w:val="24"/>
        </w:rPr>
        <w:t xml:space="preserve">sveikatos priežiūros veiklą apmokestintose teritorijose vykdančių sveikatos priežiūros organizacijų tarnybiniams automobiliams, jeigu jiems netaikomas </w:t>
      </w:r>
      <w:r>
        <w:rPr>
          <w:sz w:val="24"/>
          <w:szCs w:val="24"/>
        </w:rPr>
        <w:t xml:space="preserve">Nuostatų </w:t>
      </w:r>
      <w:r w:rsidRPr="005A0836">
        <w:rPr>
          <w:sz w:val="24"/>
          <w:szCs w:val="24"/>
        </w:rPr>
        <w:t>7.1</w:t>
      </w:r>
      <w:r>
        <w:rPr>
          <w:sz w:val="24"/>
          <w:szCs w:val="24"/>
        </w:rPr>
        <w:t xml:space="preserve"> papunktis;</w:t>
      </w:r>
    </w:p>
    <w:p w:rsidR="000E2A77" w:rsidRPr="009E632A" w:rsidRDefault="000E2A77" w:rsidP="00115FE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miesto garbės piliečiams, kultūros magistrams, asmenims, apdovanotiems už metų darbus;</w:t>
      </w:r>
    </w:p>
    <w:p w:rsidR="000E2A77" w:rsidRPr="009E632A" w:rsidRDefault="000E2A77" w:rsidP="00A06E5E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F7261F">
        <w:rPr>
          <w:b/>
          <w:sz w:val="24"/>
          <w:szCs w:val="24"/>
        </w:rPr>
        <w:t>Klaipėdos mieste gyvenamąją vietą deklaravusių šeimų, auginančių tris ir daugiau vaikų iki 19 metų, jei vaikai mokosi dieniniame skyriuje, vienam automobiliui</w:t>
      </w:r>
      <w:r>
        <w:rPr>
          <w:b/>
          <w:sz w:val="24"/>
          <w:szCs w:val="24"/>
        </w:rPr>
        <w:t>,</w:t>
      </w:r>
      <w:r w:rsidRPr="00F7261F">
        <w:rPr>
          <w:b/>
          <w:sz w:val="24"/>
          <w:szCs w:val="24"/>
        </w:rPr>
        <w:t xml:space="preserve"> naudojamam vieno iš tėvų ar globėjo.</w:t>
      </w:r>
      <w:r>
        <w:rPr>
          <w:b/>
          <w:sz w:val="24"/>
          <w:szCs w:val="24"/>
        </w:rPr>
        <w:t xml:space="preserve"> </w:t>
      </w:r>
      <w:r w:rsidRPr="009E632A">
        <w:rPr>
          <w:sz w:val="24"/>
          <w:szCs w:val="24"/>
        </w:rPr>
        <w:t>(</w:t>
      </w:r>
      <w:r>
        <w:rPr>
          <w:sz w:val="24"/>
          <w:szCs w:val="24"/>
        </w:rPr>
        <w:t xml:space="preserve">1 sprendimo projektas) arba </w:t>
      </w:r>
      <w:r w:rsidRPr="00F7261F">
        <w:rPr>
          <w:b/>
          <w:sz w:val="24"/>
          <w:szCs w:val="24"/>
        </w:rPr>
        <w:t>Klaipėdos mieste gyvenamąją vietą deklaravusių šeimų, auginančių tris arba keturis vaikus iki 19 metų, jei vaikai mokosi dieniniame skyriuje, vienam automobiliui</w:t>
      </w:r>
      <w:r>
        <w:rPr>
          <w:b/>
          <w:sz w:val="24"/>
          <w:szCs w:val="24"/>
        </w:rPr>
        <w:t>,</w:t>
      </w:r>
      <w:r w:rsidRPr="00F7261F">
        <w:rPr>
          <w:b/>
          <w:sz w:val="24"/>
          <w:szCs w:val="24"/>
        </w:rPr>
        <w:t xml:space="preserve"> naudojamam vieno iš tėvų ar globėjo.</w:t>
      </w:r>
      <w:r w:rsidRPr="009E632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2 sprendimo projektas) </w:t>
      </w:r>
    </w:p>
    <w:p w:rsidR="000E2A77" w:rsidRDefault="000E2A77" w:rsidP="00A06E5E">
      <w:pPr>
        <w:tabs>
          <w:tab w:val="num" w:pos="1701"/>
        </w:tabs>
        <w:ind w:firstLine="720"/>
        <w:jc w:val="both"/>
        <w:rPr>
          <w:sz w:val="24"/>
          <w:szCs w:val="24"/>
        </w:rPr>
      </w:pPr>
      <w:r w:rsidRPr="005F5262">
        <w:rPr>
          <w:sz w:val="24"/>
          <w:szCs w:val="24"/>
        </w:rPr>
        <w:t xml:space="preserve">Metinis lengvatinis leidimas </w:t>
      </w:r>
      <w:r w:rsidRPr="00DC5AE9">
        <w:rPr>
          <w:sz w:val="24"/>
          <w:szCs w:val="24"/>
        </w:rPr>
        <w:t>galioja vienus metus nuo išdavimo datos.</w:t>
      </w:r>
    </w:p>
    <w:p w:rsidR="000E2A77" w:rsidRPr="009E632A" w:rsidRDefault="000E2A77" w:rsidP="00A06E5E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4.5. </w:t>
      </w:r>
      <w:r w:rsidRPr="009E632A">
        <w:rPr>
          <w:sz w:val="24"/>
          <w:szCs w:val="24"/>
        </w:rPr>
        <w:t>Nemokamas leidimas – leidimas, suteikiantis teisę nemokamai naudotis bet kuria apmokestintoje teritorijoje esančia vieta automobiliams statyti (išskyrus vietas, kuriose įsigyti leidimai automobiliams statyti konkrečioje stovėjimo vietoje). Nemokamas  leidimas išduodamas</w:t>
      </w:r>
      <w:r w:rsidRPr="009E632A">
        <w:rPr>
          <w:b/>
          <w:sz w:val="24"/>
          <w:szCs w:val="24"/>
        </w:rPr>
        <w:t>:</w:t>
      </w:r>
    </w:p>
    <w:p w:rsidR="000E2A77" w:rsidRDefault="000E2A77" w:rsidP="00A06E5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32A">
        <w:rPr>
          <w:b/>
          <w:sz w:val="24"/>
          <w:szCs w:val="24"/>
        </w:rPr>
        <w:t xml:space="preserve">  4.5.1.</w:t>
      </w:r>
      <w:r w:rsidRPr="009E632A">
        <w:rPr>
          <w:sz w:val="24"/>
          <w:szCs w:val="24"/>
        </w:rPr>
        <w:t xml:space="preserve"> ekologiškoms transporto priemonėms (elektros varikliais arba vandeniliu varomiems automobiliams), registruotoms Lietuvos Respublikoje</w:t>
      </w:r>
      <w:r>
        <w:rPr>
          <w:sz w:val="24"/>
          <w:szCs w:val="24"/>
        </w:rPr>
        <w:t>;</w:t>
      </w:r>
    </w:p>
    <w:p w:rsidR="000E2A77" w:rsidRPr="00F7261F" w:rsidRDefault="000E2A77" w:rsidP="00A06E5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632A">
        <w:rPr>
          <w:b/>
          <w:sz w:val="24"/>
          <w:szCs w:val="24"/>
          <w:u w:color="FFFFFF"/>
        </w:rPr>
        <w:t xml:space="preserve">4.5.2. </w:t>
      </w:r>
      <w:r w:rsidRPr="00F7261F">
        <w:rPr>
          <w:b/>
          <w:sz w:val="24"/>
          <w:szCs w:val="24"/>
        </w:rPr>
        <w:t>Klaipėdos mieste gyvenamąją vietą deklaravusių šeimų, auginančių penkis ir daugiau vaikų iki 19 metų, jei vaikai mokosi dieniniame skyriuje, vienam automobiliui</w:t>
      </w:r>
      <w:r>
        <w:rPr>
          <w:b/>
          <w:sz w:val="24"/>
          <w:szCs w:val="24"/>
        </w:rPr>
        <w:t>,</w:t>
      </w:r>
      <w:r w:rsidRPr="00F7261F">
        <w:rPr>
          <w:b/>
          <w:sz w:val="24"/>
          <w:szCs w:val="24"/>
        </w:rPr>
        <w:t xml:space="preserve"> naudojamam vieno iš tėvų ar globėjo.</w:t>
      </w:r>
      <w:bookmarkStart w:id="1" w:name="_GoBack"/>
      <w:bookmarkEnd w:id="1"/>
    </w:p>
    <w:p w:rsidR="000E2A77" w:rsidRPr="009E632A" w:rsidRDefault="000E2A77" w:rsidP="00F7261F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7261F">
        <w:rPr>
          <w:b/>
          <w:sz w:val="24"/>
          <w:szCs w:val="24"/>
        </w:rPr>
        <w:t xml:space="preserve">  Nemokamas leidimas galioja vienus metus nuo išdavimo datos.</w:t>
      </w:r>
      <w:r>
        <w:rPr>
          <w:b/>
          <w:sz w:val="24"/>
          <w:szCs w:val="24"/>
        </w:rPr>
        <w:t xml:space="preserve"> </w:t>
      </w:r>
      <w:r w:rsidRPr="009E632A">
        <w:rPr>
          <w:sz w:val="24"/>
          <w:szCs w:val="24"/>
        </w:rPr>
        <w:t>(</w:t>
      </w:r>
      <w:r>
        <w:rPr>
          <w:sz w:val="24"/>
          <w:szCs w:val="24"/>
        </w:rPr>
        <w:t>2 sprendimo projektas).</w:t>
      </w:r>
    </w:p>
    <w:p w:rsidR="000E2A77" w:rsidRDefault="000E2A77" w:rsidP="007517C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5AE9">
        <w:rPr>
          <w:sz w:val="24"/>
          <w:szCs w:val="24"/>
        </w:rPr>
        <w:t>Gyventojo leidimo, leidimo automobiliams statyti konkrečioje vietoje, metinio lengvatinio leidimo ir nemokamo leidimo formas nustato Savivaldybės administracijos direktorius</w:t>
      </w:r>
      <w:r>
        <w:rPr>
          <w:sz w:val="24"/>
          <w:szCs w:val="24"/>
        </w:rPr>
        <w:t>.</w:t>
      </w:r>
    </w:p>
    <w:p w:rsidR="000E2A77" w:rsidRPr="00E4460A" w:rsidRDefault="000E2A77" w:rsidP="00434DF6">
      <w:pPr>
        <w:ind w:right="-284" w:firstLine="720"/>
        <w:jc w:val="center"/>
        <w:rPr>
          <w:b/>
          <w:caps/>
          <w:sz w:val="24"/>
          <w:szCs w:val="24"/>
        </w:rPr>
      </w:pPr>
    </w:p>
    <w:p w:rsidR="000E2A77" w:rsidRPr="00E4460A" w:rsidRDefault="000E2A77" w:rsidP="00434DF6">
      <w:pPr>
        <w:ind w:right="-284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III. lei</w:t>
      </w:r>
      <w:r>
        <w:rPr>
          <w:b/>
          <w:caps/>
          <w:sz w:val="24"/>
          <w:szCs w:val="24"/>
        </w:rPr>
        <w:t>dimų</w:t>
      </w:r>
      <w:r w:rsidRPr="00E4460A">
        <w:rPr>
          <w:b/>
          <w:caps/>
          <w:sz w:val="24"/>
          <w:szCs w:val="24"/>
        </w:rPr>
        <w:t xml:space="preserve"> išdavimas</w:t>
      </w:r>
    </w:p>
    <w:p w:rsidR="000E2A77" w:rsidRPr="00E4460A" w:rsidRDefault="000E2A77" w:rsidP="00434DF6">
      <w:pPr>
        <w:ind w:right="-284" w:firstLine="720"/>
        <w:jc w:val="center"/>
        <w:rPr>
          <w:caps/>
        </w:rPr>
      </w:pPr>
    </w:p>
    <w:p w:rsidR="000E2A77" w:rsidRPr="007517CB" w:rsidRDefault="000E2A77" w:rsidP="007517CB">
      <w:pPr>
        <w:numPr>
          <w:ilvl w:val="0"/>
          <w:numId w:val="16"/>
        </w:numPr>
        <w:tabs>
          <w:tab w:val="num" w:pos="96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>Visi</w:t>
      </w:r>
      <w:r w:rsidRPr="007517CB">
        <w:rPr>
          <w:b/>
          <w:sz w:val="24"/>
          <w:szCs w:val="24"/>
        </w:rPr>
        <w:t xml:space="preserve"> </w:t>
      </w:r>
      <w:r w:rsidRPr="007517CB">
        <w:rPr>
          <w:sz w:val="24"/>
          <w:szCs w:val="24"/>
        </w:rPr>
        <w:t>leidimai</w:t>
      </w:r>
      <w:r>
        <w:rPr>
          <w:sz w:val="24"/>
          <w:szCs w:val="24"/>
        </w:rPr>
        <w:t xml:space="preserve">, išskyrus šio Tvarkos aprašo 4.5 </w:t>
      </w:r>
      <w:r w:rsidRPr="007517CB">
        <w:rPr>
          <w:sz w:val="24"/>
          <w:szCs w:val="24"/>
        </w:rPr>
        <w:t>punkte nurodytą leidimą, yra išduodami</w:t>
      </w:r>
      <w:r>
        <w:rPr>
          <w:sz w:val="24"/>
          <w:szCs w:val="24"/>
        </w:rPr>
        <w:t>,</w:t>
      </w:r>
      <w:r w:rsidRPr="007517CB">
        <w:rPr>
          <w:sz w:val="24"/>
          <w:szCs w:val="24"/>
        </w:rPr>
        <w:t xml:space="preserve"> į Klaipėdos miesto savivaldybės biudžeto surenkamąją sąskaitą sumokėjus Savivaldybės tarybos nustatytą vietinę rinkliavą. Vietinę rinkliavą už leidimų išdavimą galima sumokėti įmokas priimančiose įstaigose (banko, pašto skyriuose ir kt.), kurios įmokas perveda į Klaipėdos miesto savivaldybės biudžeto surenkamąją sąskaitą.</w:t>
      </w:r>
      <w:r>
        <w:rPr>
          <w:sz w:val="24"/>
          <w:szCs w:val="24"/>
        </w:rPr>
        <w:t xml:space="preserve"> </w:t>
      </w:r>
      <w:r w:rsidRPr="000B5D58">
        <w:rPr>
          <w:sz w:val="24"/>
        </w:rPr>
        <w:t>Vietinė rinkliava turi būti sumokėta pareiškėjo vardu.</w:t>
      </w:r>
    </w:p>
    <w:p w:rsidR="000E2A77" w:rsidRPr="00F01CFC" w:rsidRDefault="000E2A77" w:rsidP="005A0836">
      <w:pPr>
        <w:numPr>
          <w:ilvl w:val="0"/>
          <w:numId w:val="16"/>
        </w:numPr>
        <w:tabs>
          <w:tab w:val="clear" w:pos="1304"/>
          <w:tab w:val="num" w:pos="9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 xml:space="preserve">Prašymus ir sprendimus dėl automobilio statymo abonemento išdavimo ar pratęsimo priima, automobilio statymo abonementus išduoda bei pratęsia VšĮ „Klaipėdos keleivinis transportas“. </w:t>
      </w:r>
      <w:r w:rsidRPr="00F01CFC">
        <w:rPr>
          <w:sz w:val="24"/>
          <w:szCs w:val="24"/>
        </w:rPr>
        <w:t xml:space="preserve">Automobilių </w:t>
      </w:r>
      <w:r w:rsidRPr="00F01CFC">
        <w:rPr>
          <w:color w:val="000000"/>
          <w:sz w:val="24"/>
          <w:szCs w:val="24"/>
        </w:rPr>
        <w:t>savininkai ar valdytojai</w:t>
      </w:r>
      <w:r w:rsidRPr="00F01CFC">
        <w:rPr>
          <w:sz w:val="24"/>
          <w:szCs w:val="24"/>
        </w:rPr>
        <w:t>, pageidaujantys įsigyti automobilio statymo abonementą, VšĮ „Klaipėdos keleivinis transportas“</w:t>
      </w:r>
      <w:r>
        <w:rPr>
          <w:sz w:val="24"/>
          <w:szCs w:val="24"/>
        </w:rPr>
        <w:t xml:space="preserve"> </w:t>
      </w:r>
      <w:r w:rsidRPr="00F01CFC">
        <w:rPr>
          <w:sz w:val="24"/>
          <w:szCs w:val="24"/>
        </w:rPr>
        <w:t xml:space="preserve">pateikia prašymą, kuriame nurodomas automobilio valstybinis numeris, markė, modelis, ir sumoka Savivaldybės tarybos nustatyto dydžio rinkliavą. </w:t>
      </w:r>
    </w:p>
    <w:p w:rsidR="000E2A77" w:rsidRDefault="000E2A77" w:rsidP="000B5D58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450">
        <w:rPr>
          <w:sz w:val="24"/>
          <w:szCs w:val="24"/>
        </w:rPr>
        <w:t>Prašymus su privalomais pateikti dokumentais ir sprendimus</w:t>
      </w:r>
      <w:r w:rsidRPr="007517CB">
        <w:rPr>
          <w:sz w:val="24"/>
          <w:szCs w:val="24"/>
        </w:rPr>
        <w:t xml:space="preserve"> dėl gyventojo leidimo, leidimo automobiliams statyti konkrečioje stovėjimo vietoje, metinio lengvatinio leidimo ir nemokamo leidimo išdavimo, panaikinimo ar dublikato išdavimo priima bei leidimus išduoda, panaikina bei dublikatus išduoda Savivaldybės administracija.</w:t>
      </w:r>
    </w:p>
    <w:p w:rsidR="000E2A77" w:rsidRDefault="000E2A77" w:rsidP="00750800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5D58">
        <w:rPr>
          <w:sz w:val="24"/>
        </w:rPr>
        <w:t>Dokumentus priimantys darbuotojai</w:t>
      </w:r>
      <w:r>
        <w:rPr>
          <w:sz w:val="24"/>
        </w:rPr>
        <w:t xml:space="preserve"> </w:t>
      </w:r>
      <w:r w:rsidRPr="000B5D58">
        <w:rPr>
          <w:sz w:val="24"/>
        </w:rPr>
        <w:t>patikrina pateiktus dokumentus</w:t>
      </w:r>
      <w:r>
        <w:rPr>
          <w:sz w:val="24"/>
        </w:rPr>
        <w:t xml:space="preserve"> ir jų tikrumą; patikrina duomenis apie prašymą pateikusio gyventojo deklaruotą gyvenamąją vietą, </w:t>
      </w:r>
      <w:r w:rsidRPr="000B5D58">
        <w:rPr>
          <w:sz w:val="24"/>
        </w:rPr>
        <w:t xml:space="preserve">patikrina, ar </w:t>
      </w:r>
      <w:r>
        <w:rPr>
          <w:sz w:val="24"/>
        </w:rPr>
        <w:t>pareiškėjas</w:t>
      </w:r>
      <w:r w:rsidRPr="000B5D58">
        <w:rPr>
          <w:sz w:val="24"/>
        </w:rPr>
        <w:t xml:space="preserve"> sumokėjo </w:t>
      </w:r>
      <w:r w:rsidRPr="00F01CFC">
        <w:rPr>
          <w:sz w:val="24"/>
          <w:szCs w:val="24"/>
        </w:rPr>
        <w:t xml:space="preserve">Savivaldybės tarybos nustatyto </w:t>
      </w:r>
      <w:r>
        <w:rPr>
          <w:sz w:val="24"/>
          <w:szCs w:val="24"/>
        </w:rPr>
        <w:t xml:space="preserve">dydžio </w:t>
      </w:r>
      <w:r w:rsidRPr="000B5D58">
        <w:rPr>
          <w:sz w:val="24"/>
        </w:rPr>
        <w:t xml:space="preserve">vietinę rinkliavą ir </w:t>
      </w:r>
      <w:r>
        <w:rPr>
          <w:sz w:val="24"/>
        </w:rPr>
        <w:t>pa</w:t>
      </w:r>
      <w:r w:rsidRPr="000B5D58">
        <w:rPr>
          <w:sz w:val="24"/>
        </w:rPr>
        <w:t xml:space="preserve">žymi apie tai </w:t>
      </w:r>
      <w:r>
        <w:rPr>
          <w:sz w:val="24"/>
        </w:rPr>
        <w:t>prašyme</w:t>
      </w:r>
      <w:r w:rsidRPr="000B5D58">
        <w:rPr>
          <w:sz w:val="24"/>
        </w:rPr>
        <w:t xml:space="preserve"> arba prideda išrašą. Patikrinus dokumentus, jų originalai gr</w:t>
      </w:r>
      <w:r>
        <w:rPr>
          <w:sz w:val="24"/>
        </w:rPr>
        <w:t>ą</w:t>
      </w:r>
      <w:r w:rsidRPr="000B5D58">
        <w:rPr>
          <w:sz w:val="24"/>
        </w:rPr>
        <w:t>žinami pareiškėjui.</w:t>
      </w:r>
    </w:p>
    <w:p w:rsidR="000E2A77" w:rsidRPr="00750800" w:rsidRDefault="000E2A77" w:rsidP="00750800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0800">
        <w:rPr>
          <w:sz w:val="24"/>
          <w:szCs w:val="24"/>
        </w:rPr>
        <w:t xml:space="preserve">Už pateikiamų dokumentų teisingumą atsako </w:t>
      </w:r>
      <w:r>
        <w:rPr>
          <w:sz w:val="24"/>
          <w:szCs w:val="24"/>
        </w:rPr>
        <w:t>pareiškėjas</w:t>
      </w:r>
      <w:r w:rsidRPr="00750800">
        <w:rPr>
          <w:sz w:val="24"/>
          <w:szCs w:val="24"/>
        </w:rPr>
        <w:t>.</w:t>
      </w:r>
    </w:p>
    <w:p w:rsidR="000E2A77" w:rsidRDefault="000E2A77" w:rsidP="00F4465B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Gyventojo leidimų skaičius yra ribojamas – a</w:t>
      </w:r>
      <w:r w:rsidRPr="008A0AA9">
        <w:rPr>
          <w:bCs/>
          <w:sz w:val="24"/>
          <w:szCs w:val="24"/>
        </w:rPr>
        <w:t>pmokestintoje teritorijoje</w:t>
      </w:r>
      <w:r>
        <w:rPr>
          <w:bCs/>
          <w:sz w:val="24"/>
          <w:szCs w:val="24"/>
        </w:rPr>
        <w:t xml:space="preserve"> esančio</w:t>
      </w:r>
      <w:r w:rsidRPr="00060293">
        <w:rPr>
          <w:sz w:val="24"/>
          <w:szCs w:val="24"/>
        </w:rPr>
        <w:t xml:space="preserve"> </w:t>
      </w:r>
      <w:r w:rsidRPr="008A0AA9">
        <w:rPr>
          <w:sz w:val="24"/>
          <w:szCs w:val="24"/>
        </w:rPr>
        <w:t>atskir</w:t>
      </w:r>
      <w:r>
        <w:rPr>
          <w:sz w:val="24"/>
          <w:szCs w:val="24"/>
        </w:rPr>
        <w:t xml:space="preserve">o nekilnojamojo turto objekto, kuriam </w:t>
      </w:r>
      <w:r w:rsidRPr="008A0AA9">
        <w:rPr>
          <w:sz w:val="24"/>
          <w:szCs w:val="24"/>
        </w:rPr>
        <w:t>suteiktas unikalus numeris</w:t>
      </w:r>
      <w:r>
        <w:rPr>
          <w:sz w:val="24"/>
          <w:szCs w:val="24"/>
        </w:rPr>
        <w:t xml:space="preserve">, adresu gali būti </w:t>
      </w:r>
      <w:r w:rsidRPr="00DC5AE9">
        <w:rPr>
          <w:sz w:val="24"/>
          <w:szCs w:val="24"/>
        </w:rPr>
        <w:t>išduodami ne daugiau kaip du gyventojo leidimai</w:t>
      </w:r>
      <w:r>
        <w:rPr>
          <w:sz w:val="24"/>
          <w:szCs w:val="24"/>
        </w:rPr>
        <w:t xml:space="preserve">. </w:t>
      </w:r>
    </w:p>
    <w:p w:rsidR="000E2A77" w:rsidRPr="00F32130" w:rsidRDefault="000E2A77" w:rsidP="00F4465B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Esant pareiškėjo prašymui, gali būti išduodamas gyventojo leidimas, jame įrašant ne daugiau kaip tris adresus, k</w:t>
      </w:r>
      <w:r>
        <w:rPr>
          <w:sz w:val="24"/>
          <w:szCs w:val="24"/>
        </w:rPr>
        <w:t>ai</w:t>
      </w:r>
      <w:r w:rsidRPr="00F32130">
        <w:rPr>
          <w:sz w:val="24"/>
          <w:szCs w:val="24"/>
        </w:rPr>
        <w:t xml:space="preserve"> pareiškėjas atitinka visas šias sąlygas:</w:t>
      </w:r>
    </w:p>
    <w:p w:rsidR="000E2A77" w:rsidRPr="00F32130" w:rsidRDefault="000E2A77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pareiškėjas, kaip automobilio (-ių) savininkas ar valdytojas, yra fizinis asmuo</w:t>
      </w:r>
      <w:r>
        <w:rPr>
          <w:sz w:val="24"/>
          <w:szCs w:val="24"/>
        </w:rPr>
        <w:t>;</w:t>
      </w:r>
    </w:p>
    <w:p w:rsidR="000E2A77" w:rsidRPr="00F32130" w:rsidRDefault="000E2A77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 apmokestintoje teritorijoje nuosavybės teise ar kitu teisėtu pagrindu valdo keletą gyvenamosios paskirties nekilnojamojo turto objektų, kuriuose nėra vykd</w:t>
      </w:r>
      <w:r>
        <w:rPr>
          <w:sz w:val="24"/>
          <w:szCs w:val="24"/>
        </w:rPr>
        <w:t>oma ūkinė</w:t>
      </w:r>
      <w:r w:rsidRPr="00F32130">
        <w:rPr>
          <w:sz w:val="24"/>
          <w:szCs w:val="24"/>
        </w:rPr>
        <w:t xml:space="preserve"> komercinė veikl</w:t>
      </w:r>
      <w:r>
        <w:rPr>
          <w:sz w:val="24"/>
          <w:szCs w:val="24"/>
        </w:rPr>
        <w:t>a;</w:t>
      </w:r>
    </w:p>
    <w:p w:rsidR="000E2A77" w:rsidRPr="00F32130" w:rsidRDefault="000E2A77" w:rsidP="007E7DF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pareiškėjas viename iš šių objektų yra deklaravęs gyvenamąją vietą.</w:t>
      </w:r>
    </w:p>
    <w:p w:rsidR="000E2A77" w:rsidRDefault="000E2A77" w:rsidP="009E5603">
      <w:pPr>
        <w:numPr>
          <w:ilvl w:val="0"/>
          <w:numId w:val="16"/>
        </w:numPr>
        <w:tabs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517CB">
        <w:rPr>
          <w:sz w:val="24"/>
          <w:szCs w:val="24"/>
        </w:rPr>
        <w:t xml:space="preserve">Automobilių </w:t>
      </w:r>
      <w:r>
        <w:rPr>
          <w:sz w:val="24"/>
          <w:szCs w:val="24"/>
        </w:rPr>
        <w:t>savininkai ar valdytojai</w:t>
      </w:r>
      <w:r w:rsidRPr="007517CB">
        <w:rPr>
          <w:sz w:val="24"/>
          <w:szCs w:val="24"/>
        </w:rPr>
        <w:t>, pageidaujantys įsigyti gyventojo leidimą</w:t>
      </w:r>
      <w:r>
        <w:rPr>
          <w:sz w:val="24"/>
          <w:szCs w:val="24"/>
        </w:rPr>
        <w:t xml:space="preserve"> (-us):</w:t>
      </w:r>
      <w:r w:rsidRPr="007517CB">
        <w:rPr>
          <w:sz w:val="24"/>
          <w:szCs w:val="24"/>
        </w:rPr>
        <w:t xml:space="preserve"> </w:t>
      </w:r>
    </w:p>
    <w:p w:rsidR="000E2A77" w:rsidRDefault="000E2A77" w:rsidP="00F56D4C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A35DC">
        <w:rPr>
          <w:sz w:val="24"/>
          <w:szCs w:val="24"/>
        </w:rPr>
        <w:t>izinia</w:t>
      </w:r>
      <w:r>
        <w:rPr>
          <w:sz w:val="24"/>
          <w:szCs w:val="24"/>
        </w:rPr>
        <w:t>i</w:t>
      </w:r>
      <w:r w:rsidRPr="00FA35DC">
        <w:rPr>
          <w:sz w:val="24"/>
          <w:szCs w:val="24"/>
        </w:rPr>
        <w:t xml:space="preserve"> asme</w:t>
      </w:r>
      <w:r>
        <w:rPr>
          <w:sz w:val="24"/>
          <w:szCs w:val="24"/>
        </w:rPr>
        <w:t>nys,</w:t>
      </w:r>
      <w:r w:rsidRPr="00FA35DC">
        <w:rPr>
          <w:sz w:val="24"/>
          <w:szCs w:val="24"/>
        </w:rPr>
        <w:t xml:space="preserve"> deklarav</w:t>
      </w:r>
      <w:r>
        <w:rPr>
          <w:sz w:val="24"/>
          <w:szCs w:val="24"/>
        </w:rPr>
        <w:t>ę</w:t>
      </w:r>
      <w:r w:rsidRPr="00FA35DC">
        <w:rPr>
          <w:sz w:val="24"/>
          <w:szCs w:val="24"/>
        </w:rPr>
        <w:t xml:space="preserve"> gyvenamąją vietą</w:t>
      </w:r>
      <w:r>
        <w:rPr>
          <w:sz w:val="24"/>
          <w:szCs w:val="24"/>
        </w:rPr>
        <w:t xml:space="preserve"> </w:t>
      </w:r>
      <w:r w:rsidRPr="00FA35DC">
        <w:rPr>
          <w:sz w:val="24"/>
          <w:szCs w:val="24"/>
        </w:rPr>
        <w:t>ar išsinuom</w:t>
      </w:r>
      <w:r>
        <w:rPr>
          <w:sz w:val="24"/>
          <w:szCs w:val="24"/>
        </w:rPr>
        <w:t>oję</w:t>
      </w:r>
      <w:r w:rsidRPr="00FA35DC">
        <w:rPr>
          <w:sz w:val="24"/>
          <w:szCs w:val="24"/>
        </w:rPr>
        <w:t xml:space="preserve"> gyvenamosios paskirties patalpas</w:t>
      </w:r>
      <w:r w:rsidRPr="00FF3B25">
        <w:t xml:space="preserve"> </w:t>
      </w:r>
      <w:r w:rsidRPr="00FF3B25">
        <w:rPr>
          <w:sz w:val="24"/>
          <w:szCs w:val="24"/>
        </w:rPr>
        <w:t>apmokestintoje teritorijoje</w:t>
      </w:r>
      <w:r>
        <w:rPr>
          <w:sz w:val="24"/>
          <w:szCs w:val="24"/>
        </w:rPr>
        <w:t xml:space="preserve">,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>
        <w:rPr>
          <w:sz w:val="24"/>
          <w:szCs w:val="24"/>
        </w:rPr>
        <w:t>:</w:t>
      </w:r>
    </w:p>
    <w:p w:rsidR="000E2A77" w:rsidRDefault="000E2A77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C5AE9">
        <w:rPr>
          <w:sz w:val="24"/>
          <w:szCs w:val="24"/>
        </w:rPr>
        <w:t>rašymą</w:t>
      </w:r>
      <w:r>
        <w:rPr>
          <w:sz w:val="24"/>
          <w:szCs w:val="24"/>
        </w:rPr>
        <w:t>;</w:t>
      </w:r>
    </w:p>
    <w:p w:rsidR="000E2A77" w:rsidRDefault="000E2A77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C5AE9">
        <w:rPr>
          <w:sz w:val="24"/>
          <w:szCs w:val="24"/>
        </w:rPr>
        <w:t>smens tapatybės dokumento kopiją ir originalą;</w:t>
      </w:r>
    </w:p>
    <w:p w:rsidR="000E2A77" w:rsidRDefault="000E2A77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C5AE9">
        <w:rPr>
          <w:sz w:val="24"/>
          <w:szCs w:val="24"/>
        </w:rPr>
        <w:t>ransporto priemonės</w:t>
      </w:r>
      <w:r>
        <w:rPr>
          <w:sz w:val="24"/>
          <w:szCs w:val="24"/>
        </w:rPr>
        <w:t xml:space="preserve"> (-ių)</w:t>
      </w:r>
      <w:r w:rsidRPr="00DC5AE9">
        <w:rPr>
          <w:sz w:val="24"/>
          <w:szCs w:val="24"/>
        </w:rPr>
        <w:t xml:space="preserve"> registravimo liudijimo</w:t>
      </w:r>
      <w:r>
        <w:rPr>
          <w:sz w:val="24"/>
          <w:szCs w:val="24"/>
        </w:rPr>
        <w:t xml:space="preserve"> (-ų)</w:t>
      </w:r>
      <w:r w:rsidRPr="00DC5AE9">
        <w:rPr>
          <w:sz w:val="24"/>
          <w:szCs w:val="24"/>
        </w:rPr>
        <w:t xml:space="preserve"> kopiją</w:t>
      </w:r>
      <w:r>
        <w:rPr>
          <w:sz w:val="24"/>
          <w:szCs w:val="24"/>
        </w:rPr>
        <w:t xml:space="preserve"> (-as)</w:t>
      </w:r>
      <w:r w:rsidRPr="00DC5AE9">
        <w:rPr>
          <w:sz w:val="24"/>
          <w:szCs w:val="24"/>
        </w:rPr>
        <w:t xml:space="preserve"> ir originalą</w:t>
      </w:r>
      <w:r>
        <w:rPr>
          <w:sz w:val="24"/>
          <w:szCs w:val="24"/>
        </w:rPr>
        <w:t xml:space="preserve"> (-us)</w:t>
      </w:r>
      <w:r w:rsidRPr="00DC5AE9">
        <w:rPr>
          <w:sz w:val="24"/>
          <w:szCs w:val="24"/>
        </w:rPr>
        <w:t>;</w:t>
      </w:r>
    </w:p>
    <w:p w:rsidR="000E2A77" w:rsidRDefault="000E2A77" w:rsidP="00CC43FB">
      <w:pPr>
        <w:numPr>
          <w:ilvl w:val="2"/>
          <w:numId w:val="16"/>
        </w:numPr>
        <w:tabs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C5AE9">
        <w:rPr>
          <w:sz w:val="24"/>
          <w:szCs w:val="24"/>
        </w:rPr>
        <w:t>uomos sutarties k</w:t>
      </w:r>
      <w:r>
        <w:rPr>
          <w:sz w:val="24"/>
          <w:szCs w:val="24"/>
        </w:rPr>
        <w:t>opiją</w:t>
      </w:r>
      <w:r w:rsidRPr="00DC5AE9">
        <w:rPr>
          <w:sz w:val="24"/>
          <w:szCs w:val="24"/>
        </w:rPr>
        <w:t xml:space="preserve"> ir originalą</w:t>
      </w:r>
      <w:r>
        <w:rPr>
          <w:sz w:val="24"/>
          <w:szCs w:val="24"/>
        </w:rPr>
        <w:t xml:space="preserve">, </w:t>
      </w:r>
      <w:r w:rsidRPr="00DC5AE9">
        <w:rPr>
          <w:sz w:val="24"/>
          <w:szCs w:val="24"/>
        </w:rPr>
        <w:t>jei gyvenamos patalpos nuomojamos</w:t>
      </w:r>
      <w:r>
        <w:rPr>
          <w:sz w:val="24"/>
          <w:szCs w:val="24"/>
        </w:rPr>
        <w:t>.</w:t>
      </w:r>
    </w:p>
    <w:p w:rsidR="000E2A77" w:rsidRPr="00F32130" w:rsidRDefault="000E2A77" w:rsidP="00AE5F60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A35DC">
        <w:rPr>
          <w:sz w:val="24"/>
          <w:szCs w:val="24"/>
        </w:rPr>
        <w:t>uridinia</w:t>
      </w:r>
      <w:r>
        <w:rPr>
          <w:sz w:val="24"/>
          <w:szCs w:val="24"/>
        </w:rPr>
        <w:t>i</w:t>
      </w:r>
      <w:r w:rsidRPr="00FA35DC">
        <w:rPr>
          <w:sz w:val="24"/>
          <w:szCs w:val="24"/>
        </w:rPr>
        <w:t xml:space="preserve"> </w:t>
      </w:r>
      <w:r w:rsidRPr="00F32130">
        <w:rPr>
          <w:sz w:val="24"/>
          <w:szCs w:val="24"/>
        </w:rPr>
        <w:t>ir fiziniai asmenys, apmokestintoje teritorijoje valdantys nuosavybės, nuomos teise ar kitu teisėtu pagrindu negyvenamosios paskirties turtą, sumoka Savivaldybės tarybos nustatyto dydžio rinkliavą ir Savivaldybės administracijai pateikia: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prašymą, pasirašytą įmonės vadovo ar jo įgalioto asmens arba fizinio asmens, vykdančio veiklą (jei pasirašo įgaliotas asmuo, pateikiamas įgaliojimo originalas ir kopija);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juridinio asmens registravimo pažymėjimo kopiją, individualios veiklos vykdymo pažymėjimo, verslo liudijimo ar kito dokumento, suteikiančio teisę užsiimti atitinkama veikla, kopiją</w:t>
      </w:r>
      <w:r>
        <w:rPr>
          <w:sz w:val="24"/>
          <w:szCs w:val="24"/>
        </w:rPr>
        <w:t>;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VĮ Registrų centro</w:t>
      </w:r>
      <w:r w:rsidRPr="00F32130">
        <w:rPr>
          <w:sz w:val="24"/>
          <w:szCs w:val="24"/>
        </w:rPr>
        <w:t xml:space="preserve"> pažymą apie juridinio ar fizinio asmens apmokestintoje teritorijoje valdomą negyvenamosios paskirties turtą;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44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transporto priemonės (-ių) registravimo liudijimo (-ų) kopiją (-as) ir originalą (-us)</w:t>
      </w:r>
      <w:r>
        <w:rPr>
          <w:sz w:val="24"/>
          <w:szCs w:val="24"/>
        </w:rPr>
        <w:t>.</w:t>
      </w:r>
    </w:p>
    <w:p w:rsidR="000E2A77" w:rsidRPr="00F32130" w:rsidRDefault="000E2A77" w:rsidP="00AE5F60">
      <w:pPr>
        <w:numPr>
          <w:ilvl w:val="0"/>
          <w:numId w:val="16"/>
        </w:numPr>
        <w:tabs>
          <w:tab w:val="clear" w:pos="1304"/>
          <w:tab w:val="num" w:pos="108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Automobilių savininkai ar valdytojai, pageidaujantys įsigyti antrą gyventojo leidimą:</w:t>
      </w:r>
    </w:p>
    <w:p w:rsidR="000E2A77" w:rsidRPr="00F32130" w:rsidRDefault="000E2A77" w:rsidP="00AE5F60">
      <w:pPr>
        <w:numPr>
          <w:ilvl w:val="1"/>
          <w:numId w:val="16"/>
        </w:numPr>
        <w:tabs>
          <w:tab w:val="clear" w:pos="1701"/>
          <w:tab w:val="num" w:pos="144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32130">
        <w:rPr>
          <w:sz w:val="24"/>
          <w:szCs w:val="24"/>
        </w:rPr>
        <w:t>eigu antrą gyventojo leidimą nori gauti asmuo, pateikęs prašymą pirm</w:t>
      </w:r>
      <w:r>
        <w:rPr>
          <w:sz w:val="24"/>
          <w:szCs w:val="24"/>
        </w:rPr>
        <w:t>a</w:t>
      </w:r>
      <w:r w:rsidRPr="00F32130">
        <w:rPr>
          <w:sz w:val="24"/>
          <w:szCs w:val="24"/>
        </w:rPr>
        <w:t>jam gyventojo leidimui gauti, šis asmuo sumoka Savivaldybės tarybos nustatyto dydžio rinkliavą ir Savivaldybės administracijai pateikia: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prašymą;</w:t>
      </w:r>
    </w:p>
    <w:p w:rsidR="000E2A77" w:rsidRPr="00F32130" w:rsidRDefault="000E2A77" w:rsidP="00AE5F60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2130">
        <w:rPr>
          <w:sz w:val="24"/>
          <w:szCs w:val="24"/>
        </w:rPr>
        <w:t>transporto priemonės registravimo liudijimo kopiją ir originalą</w:t>
      </w:r>
      <w:r>
        <w:rPr>
          <w:sz w:val="24"/>
          <w:szCs w:val="24"/>
        </w:rPr>
        <w:t>.</w:t>
      </w:r>
    </w:p>
    <w:p w:rsidR="000E2A77" w:rsidRPr="00F32130" w:rsidRDefault="000E2A77" w:rsidP="00AE5F60">
      <w:pPr>
        <w:numPr>
          <w:ilvl w:val="1"/>
          <w:numId w:val="16"/>
        </w:numPr>
        <w:tabs>
          <w:tab w:val="clear" w:pos="1701"/>
          <w:tab w:val="num" w:pos="1440"/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32130">
        <w:rPr>
          <w:sz w:val="24"/>
          <w:szCs w:val="24"/>
        </w:rPr>
        <w:t>eigu antrą gyventojo leidimą nori gauti kitas, o ne pateikęs prašymą pirm</w:t>
      </w:r>
      <w:r>
        <w:rPr>
          <w:sz w:val="24"/>
          <w:szCs w:val="24"/>
        </w:rPr>
        <w:t>a</w:t>
      </w:r>
      <w:r w:rsidRPr="00F32130">
        <w:rPr>
          <w:sz w:val="24"/>
          <w:szCs w:val="24"/>
        </w:rPr>
        <w:t>jam gyventojo leidimui gauti, asmuo, šis asmuo sumoka Savivaldybės tarybos nustatyto dydžio rinkliavą ir Savivaldybės administracijai pateikia:</w:t>
      </w:r>
    </w:p>
    <w:p w:rsidR="000E2A77" w:rsidRPr="00F32130" w:rsidRDefault="000E2A77" w:rsidP="00E9104C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šio Tvarkos aprašo 13.1.1–</w:t>
      </w:r>
      <w:r w:rsidRPr="00F32130">
        <w:rPr>
          <w:sz w:val="24"/>
          <w:szCs w:val="24"/>
        </w:rPr>
        <w:t>13.1.4 papunkčiuose nurodytus dokumentus (taikoma fiziniams asmenims, deklaravusiems gyvenamąją vietą ar išsinuomojusiems gyvenamosios paskirties patalpas</w:t>
      </w:r>
      <w:r w:rsidRPr="00F32130">
        <w:t xml:space="preserve"> </w:t>
      </w:r>
      <w:r w:rsidRPr="00F32130">
        <w:rPr>
          <w:sz w:val="24"/>
          <w:szCs w:val="24"/>
        </w:rPr>
        <w:t xml:space="preserve">apmokestintoje teritorijoje); </w:t>
      </w:r>
    </w:p>
    <w:p w:rsidR="000E2A77" w:rsidRPr="00F32130" w:rsidRDefault="000E2A77" w:rsidP="003A5CC7">
      <w:pPr>
        <w:numPr>
          <w:ilvl w:val="2"/>
          <w:numId w:val="16"/>
        </w:numPr>
        <w:tabs>
          <w:tab w:val="clear" w:pos="2740"/>
          <w:tab w:val="num" w:pos="156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šio Tvarkos aprašo 13.2.–</w:t>
      </w:r>
      <w:r w:rsidRPr="00F32130">
        <w:rPr>
          <w:sz w:val="24"/>
          <w:szCs w:val="24"/>
        </w:rPr>
        <w:t>13.2.4 papunkčiuose nurodytus dokumentus (taikoma juridiniams ir fiziniams asmenims, apmokestintoje teritorijoje valdantiems nuosavybės, nuomos teise ar kitu teisėtu pagrindu negyvenamosios paskirties turtą).</w:t>
      </w:r>
    </w:p>
    <w:p w:rsidR="000E2A77" w:rsidRPr="00017755" w:rsidRDefault="000E2A77" w:rsidP="00017755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 xml:space="preserve">Automobilių </w:t>
      </w:r>
      <w:r w:rsidRPr="00017755">
        <w:rPr>
          <w:color w:val="000000"/>
          <w:sz w:val="24"/>
          <w:szCs w:val="24"/>
        </w:rPr>
        <w:t>savininkai ar valdytojai</w:t>
      </w:r>
      <w:r w:rsidRPr="00017755">
        <w:rPr>
          <w:sz w:val="24"/>
          <w:szCs w:val="24"/>
        </w:rPr>
        <w:t>, pageidaujantys įsigyti leidimą automobiliams statyti konkrečioje stovėjimo vietoje</w:t>
      </w:r>
      <w:r>
        <w:rPr>
          <w:sz w:val="24"/>
          <w:szCs w:val="24"/>
        </w:rPr>
        <w:t>,</w:t>
      </w:r>
      <w:r w:rsidRPr="00017755">
        <w:rPr>
          <w:sz w:val="24"/>
          <w:szCs w:val="24"/>
        </w:rPr>
        <w:t xml:space="preserve">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 w:rsidRPr="00017755">
        <w:rPr>
          <w:sz w:val="24"/>
          <w:szCs w:val="24"/>
        </w:rPr>
        <w:t>:</w:t>
      </w:r>
    </w:p>
    <w:p w:rsidR="000E2A77" w:rsidRPr="00017755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>prašymą;</w:t>
      </w:r>
    </w:p>
    <w:p w:rsidR="000E2A77" w:rsidRPr="00017755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>kelio ženklų ir automobilių statymo schemos, suderint</w:t>
      </w:r>
      <w:r>
        <w:rPr>
          <w:sz w:val="24"/>
          <w:szCs w:val="24"/>
        </w:rPr>
        <w:t>os</w:t>
      </w:r>
      <w:r w:rsidRPr="00017755">
        <w:rPr>
          <w:sz w:val="24"/>
          <w:szCs w:val="24"/>
        </w:rPr>
        <w:t xml:space="preserve"> su policija</w:t>
      </w:r>
      <w:r>
        <w:rPr>
          <w:sz w:val="24"/>
          <w:szCs w:val="24"/>
        </w:rPr>
        <w:t>,</w:t>
      </w:r>
      <w:r w:rsidRPr="00017755">
        <w:rPr>
          <w:sz w:val="24"/>
          <w:szCs w:val="24"/>
        </w:rPr>
        <w:t xml:space="preserve"> kopiją;</w:t>
      </w:r>
    </w:p>
    <w:p w:rsidR="000E2A77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7755">
        <w:rPr>
          <w:sz w:val="24"/>
          <w:szCs w:val="24"/>
        </w:rPr>
        <w:t xml:space="preserve">dokumentus, įrodančius </w:t>
      </w:r>
      <w:r w:rsidRPr="00115FEB">
        <w:rPr>
          <w:sz w:val="24"/>
          <w:szCs w:val="24"/>
        </w:rPr>
        <w:t>m</w:t>
      </w:r>
      <w:r>
        <w:rPr>
          <w:sz w:val="24"/>
          <w:szCs w:val="24"/>
        </w:rPr>
        <w:t>okamų</w:t>
      </w:r>
      <w:r w:rsidRPr="00017755">
        <w:rPr>
          <w:sz w:val="24"/>
          <w:szCs w:val="24"/>
        </w:rPr>
        <w:t xml:space="preserve"> vietų</w:t>
      </w:r>
      <w:r>
        <w:rPr>
          <w:sz w:val="24"/>
          <w:szCs w:val="24"/>
        </w:rPr>
        <w:t xml:space="preserve"> </w:t>
      </w:r>
      <w:r w:rsidRPr="00017755">
        <w:rPr>
          <w:sz w:val="24"/>
          <w:szCs w:val="24"/>
        </w:rPr>
        <w:t>automobili</w:t>
      </w:r>
      <w:r>
        <w:rPr>
          <w:sz w:val="24"/>
          <w:szCs w:val="24"/>
        </w:rPr>
        <w:t>ams</w:t>
      </w:r>
      <w:r w:rsidRPr="00017755">
        <w:rPr>
          <w:sz w:val="24"/>
          <w:szCs w:val="24"/>
        </w:rPr>
        <w:t xml:space="preserve"> stov</w:t>
      </w:r>
      <w:r>
        <w:rPr>
          <w:sz w:val="24"/>
          <w:szCs w:val="24"/>
        </w:rPr>
        <w:t>ėti</w:t>
      </w:r>
      <w:r w:rsidRPr="00017755">
        <w:rPr>
          <w:sz w:val="24"/>
          <w:szCs w:val="24"/>
        </w:rPr>
        <w:t xml:space="preserve"> už savo lėšas įrengimą (jeigu tokie yra)</w:t>
      </w:r>
      <w:r>
        <w:rPr>
          <w:sz w:val="24"/>
          <w:szCs w:val="24"/>
        </w:rPr>
        <w:t>;</w:t>
      </w:r>
    </w:p>
    <w:p w:rsidR="000E2A77" w:rsidRPr="00F32130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32130">
        <w:rPr>
          <w:sz w:val="24"/>
          <w:szCs w:val="24"/>
        </w:rPr>
        <w:t xml:space="preserve"> dokumentus, įrodančius paramos mokamų vietų automobiliams statyti įrengimui suteikimą (jeigu tokie yra).</w:t>
      </w:r>
    </w:p>
    <w:p w:rsidR="000E2A77" w:rsidRDefault="000E2A77" w:rsidP="00017755">
      <w:pPr>
        <w:numPr>
          <w:ilvl w:val="0"/>
          <w:numId w:val="16"/>
        </w:numPr>
        <w:tabs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1F8F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savininkai ar valdytojai</w:t>
      </w:r>
      <w:r w:rsidRPr="000D1F8F">
        <w:rPr>
          <w:sz w:val="24"/>
          <w:szCs w:val="24"/>
        </w:rPr>
        <w:t xml:space="preserve">, pageidaujantys įsigyti metinį lengvatinį leidimą, </w:t>
      </w:r>
      <w:r w:rsidRPr="00F01CFC">
        <w:rPr>
          <w:sz w:val="24"/>
          <w:szCs w:val="24"/>
        </w:rPr>
        <w:t>sumoka Savivaldybės tarybos nustatyto dydžio rinkliavą</w:t>
      </w:r>
      <w:r>
        <w:rPr>
          <w:sz w:val="24"/>
          <w:szCs w:val="24"/>
        </w:rPr>
        <w:t xml:space="preserve"> ir </w:t>
      </w:r>
      <w:r w:rsidRPr="00DC5AE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administracijai</w:t>
      </w:r>
      <w:r w:rsidRPr="00DC5AE9">
        <w:rPr>
          <w:sz w:val="24"/>
          <w:szCs w:val="24"/>
        </w:rPr>
        <w:t xml:space="preserve"> pateikia</w:t>
      </w:r>
      <w:r w:rsidRPr="000D1F8F">
        <w:rPr>
          <w:sz w:val="24"/>
          <w:szCs w:val="24"/>
        </w:rPr>
        <w:t>:</w:t>
      </w:r>
    </w:p>
    <w:p w:rsidR="000E2A77" w:rsidRPr="007F39DF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>prašymą;</w:t>
      </w:r>
    </w:p>
    <w:p w:rsidR="000E2A77" w:rsidRPr="007F39DF" w:rsidRDefault="000E2A77" w:rsidP="00017755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>dokumentus, įrodančius pareiškėjo atitik</w:t>
      </w:r>
      <w:r>
        <w:rPr>
          <w:sz w:val="24"/>
          <w:szCs w:val="24"/>
        </w:rPr>
        <w:t>tį</w:t>
      </w:r>
      <w:r w:rsidRPr="007F39DF">
        <w:rPr>
          <w:sz w:val="24"/>
          <w:szCs w:val="24"/>
        </w:rPr>
        <w:t xml:space="preserve"> bent vienam iš </w:t>
      </w:r>
      <w:r>
        <w:rPr>
          <w:sz w:val="24"/>
          <w:szCs w:val="24"/>
        </w:rPr>
        <w:t xml:space="preserve">šio </w:t>
      </w:r>
      <w:r w:rsidRPr="007F39DF">
        <w:rPr>
          <w:sz w:val="24"/>
          <w:szCs w:val="24"/>
        </w:rPr>
        <w:t>Tvarkos aprašo 4.4.1</w:t>
      </w:r>
      <w:r>
        <w:rPr>
          <w:sz w:val="24"/>
          <w:szCs w:val="24"/>
        </w:rPr>
        <w:t>–</w:t>
      </w:r>
      <w:r w:rsidRPr="009E632A">
        <w:rPr>
          <w:strike/>
          <w:sz w:val="24"/>
          <w:szCs w:val="24"/>
        </w:rPr>
        <w:t>4.4.4</w:t>
      </w:r>
      <w:r w:rsidRPr="007F39DF">
        <w:rPr>
          <w:sz w:val="24"/>
          <w:szCs w:val="24"/>
        </w:rPr>
        <w:t xml:space="preserve"> </w:t>
      </w:r>
      <w:r w:rsidRPr="009E632A">
        <w:rPr>
          <w:b/>
          <w:sz w:val="24"/>
          <w:szCs w:val="24"/>
        </w:rPr>
        <w:t>4.4.5</w:t>
      </w:r>
      <w:r>
        <w:rPr>
          <w:sz w:val="24"/>
          <w:szCs w:val="24"/>
        </w:rPr>
        <w:t xml:space="preserve"> </w:t>
      </w:r>
      <w:r w:rsidRPr="007F39DF">
        <w:rPr>
          <w:sz w:val="24"/>
          <w:szCs w:val="24"/>
        </w:rPr>
        <w:t>papunkčiuose nurodytų kriterijų;</w:t>
      </w:r>
      <w:r>
        <w:rPr>
          <w:sz w:val="24"/>
          <w:szCs w:val="24"/>
        </w:rPr>
        <w:t xml:space="preserve"> </w:t>
      </w:r>
      <w:r w:rsidRPr="009E632A">
        <w:rPr>
          <w:sz w:val="24"/>
          <w:szCs w:val="24"/>
        </w:rPr>
        <w:t>(</w:t>
      </w:r>
      <w:r>
        <w:rPr>
          <w:sz w:val="24"/>
          <w:szCs w:val="24"/>
        </w:rPr>
        <w:t>1 sprendimo projektas).</w:t>
      </w:r>
    </w:p>
    <w:p w:rsidR="000E2A77" w:rsidRPr="007F39DF" w:rsidRDefault="000E2A77" w:rsidP="000B5D58">
      <w:pPr>
        <w:numPr>
          <w:ilvl w:val="1"/>
          <w:numId w:val="16"/>
        </w:numPr>
        <w:tabs>
          <w:tab w:val="clear" w:pos="1701"/>
          <w:tab w:val="num" w:pos="1320"/>
          <w:tab w:val="left" w:pos="4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9DF">
        <w:rPr>
          <w:sz w:val="24"/>
          <w:szCs w:val="24"/>
        </w:rPr>
        <w:t xml:space="preserve">transporto priemonės (-ių) registravimo liudijimo (-ų) </w:t>
      </w:r>
      <w:r>
        <w:rPr>
          <w:sz w:val="24"/>
          <w:szCs w:val="24"/>
        </w:rPr>
        <w:t>kopiją (-as) ir originalą (-us).</w:t>
      </w:r>
    </w:p>
    <w:p w:rsidR="000E2A77" w:rsidRDefault="000E2A77" w:rsidP="00D962C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Automobilių</w:t>
      </w:r>
      <w:r w:rsidRPr="00173D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>, pageidaujantys įsigyti nemokamą leidimą, Savivaldybės administracijai pateikia</w:t>
      </w:r>
      <w:r w:rsidRPr="009E632A">
        <w:rPr>
          <w:b/>
          <w:sz w:val="24"/>
          <w:szCs w:val="24"/>
        </w:rPr>
        <w:t>:</w:t>
      </w:r>
      <w:r w:rsidRPr="00E4460A">
        <w:rPr>
          <w:sz w:val="24"/>
          <w:szCs w:val="24"/>
        </w:rPr>
        <w:t xml:space="preserve"> </w:t>
      </w:r>
    </w:p>
    <w:p w:rsidR="000E2A77" w:rsidRPr="00151D3C" w:rsidRDefault="000E2A77" w:rsidP="00151D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51D3C">
        <w:rPr>
          <w:b/>
          <w:sz w:val="24"/>
          <w:szCs w:val="24"/>
        </w:rPr>
        <w:t>17.1. prašymą;</w:t>
      </w:r>
    </w:p>
    <w:p w:rsidR="000E2A77" w:rsidRPr="00151D3C" w:rsidRDefault="000E2A77" w:rsidP="00151D3C">
      <w:pPr>
        <w:ind w:firstLine="567"/>
        <w:jc w:val="both"/>
        <w:rPr>
          <w:b/>
          <w:sz w:val="24"/>
          <w:szCs w:val="24"/>
        </w:rPr>
      </w:pPr>
      <w:r w:rsidRPr="00151D3C">
        <w:rPr>
          <w:b/>
          <w:sz w:val="24"/>
          <w:szCs w:val="24"/>
        </w:rPr>
        <w:t xml:space="preserve">  17.2. dokumentus, įrodančius pareiškėjo atitiktį šio Tvarkos aprašo 4.5.2 papunktyje nurodytam kriterijui;</w:t>
      </w:r>
    </w:p>
    <w:p w:rsidR="000E2A77" w:rsidRPr="00151D3C" w:rsidRDefault="000E2A77" w:rsidP="00151D3C">
      <w:pPr>
        <w:ind w:right="-82" w:firstLine="567"/>
        <w:jc w:val="both"/>
        <w:rPr>
          <w:sz w:val="24"/>
          <w:szCs w:val="24"/>
        </w:rPr>
      </w:pPr>
      <w:r w:rsidRPr="00151D3C">
        <w:rPr>
          <w:b/>
          <w:sz w:val="24"/>
          <w:szCs w:val="24"/>
        </w:rPr>
        <w:t xml:space="preserve">  17.3. transporto priemonės (-ių) registravimo liudijimo (-ų) kopiją (-as) ir originalą (-us).</w:t>
      </w:r>
      <w:r>
        <w:rPr>
          <w:b/>
          <w:sz w:val="24"/>
          <w:szCs w:val="24"/>
        </w:rPr>
        <w:t xml:space="preserve"> </w:t>
      </w:r>
      <w:r w:rsidRPr="009E632A">
        <w:rPr>
          <w:sz w:val="24"/>
          <w:szCs w:val="24"/>
        </w:rPr>
        <w:t>(</w:t>
      </w:r>
      <w:r>
        <w:rPr>
          <w:sz w:val="24"/>
          <w:szCs w:val="24"/>
        </w:rPr>
        <w:t>2 sprendimo projektas).</w:t>
      </w:r>
    </w:p>
    <w:p w:rsidR="000E2A77" w:rsidRPr="007F39DF" w:rsidRDefault="000E2A77" w:rsidP="00434DF6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7F39DF">
        <w:rPr>
          <w:sz w:val="24"/>
          <w:szCs w:val="24"/>
        </w:rPr>
        <w:t>Leidimai yra išduodami ne vėliau kaip per 20 darbo dienų nuo visų reikiamų dokumentų pateikimo, jeigu yra sumokėta vietinė rinkliava. Jeigu pareiškėjas nesumoka vietinės rinkliavos, leidimas neišduodamas.</w:t>
      </w:r>
    </w:p>
    <w:p w:rsidR="000E2A77" w:rsidRPr="00E4460A" w:rsidRDefault="000E2A77" w:rsidP="00D962C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0D1F8F">
        <w:rPr>
          <w:sz w:val="24"/>
          <w:szCs w:val="24"/>
        </w:rPr>
        <w:t>Jeigu prašymas užpildytas neteisingai</w:t>
      </w:r>
      <w:r>
        <w:rPr>
          <w:sz w:val="24"/>
          <w:szCs w:val="24"/>
        </w:rPr>
        <w:t xml:space="preserve"> </w:t>
      </w:r>
      <w:r w:rsidRPr="000D1F8F">
        <w:rPr>
          <w:sz w:val="24"/>
          <w:szCs w:val="24"/>
        </w:rPr>
        <w:t>arba prie prašymo pridėti ne visi dokumentai, Savivaldybės administracija turi teisę paprašyti pateikti papildomus dokumentus.</w:t>
      </w:r>
    </w:p>
    <w:p w:rsidR="000E2A77" w:rsidRPr="00E4460A" w:rsidRDefault="000E2A77" w:rsidP="00434DF6">
      <w:pPr>
        <w:ind w:right="-284"/>
        <w:jc w:val="center"/>
        <w:rPr>
          <w:b/>
          <w:caps/>
          <w:sz w:val="24"/>
          <w:szCs w:val="24"/>
        </w:rPr>
      </w:pPr>
    </w:p>
    <w:p w:rsidR="000E2A77" w:rsidRPr="00E4460A" w:rsidRDefault="000E2A77" w:rsidP="00434DF6">
      <w:pPr>
        <w:ind w:right="-284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IV. leidimų pakeitimas IR PRATĘSIMAS</w:t>
      </w:r>
    </w:p>
    <w:p w:rsidR="000E2A77" w:rsidRPr="00E4460A" w:rsidRDefault="000E2A77" w:rsidP="00434DF6">
      <w:pPr>
        <w:ind w:right="-284" w:firstLine="720"/>
        <w:jc w:val="both"/>
      </w:pPr>
    </w:p>
    <w:p w:rsidR="000E2A77" w:rsidRDefault="000E2A77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Leidimas yra keičiamas </w:t>
      </w:r>
      <w:r>
        <w:rPr>
          <w:sz w:val="24"/>
          <w:szCs w:val="24"/>
        </w:rPr>
        <w:t>pasikeitus transporto priemonės, įrašytos leidime, duomenims.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Pakeistas </w:t>
      </w:r>
      <w:r w:rsidRPr="000D1F8F">
        <w:rPr>
          <w:sz w:val="24"/>
          <w:szCs w:val="24"/>
        </w:rPr>
        <w:t xml:space="preserve">leidimas </w:t>
      </w:r>
      <w:r>
        <w:rPr>
          <w:sz w:val="24"/>
          <w:szCs w:val="24"/>
        </w:rPr>
        <w:t>galioja iki</w:t>
      </w:r>
      <w:r w:rsidRPr="000D1F8F">
        <w:rPr>
          <w:sz w:val="24"/>
          <w:szCs w:val="24"/>
        </w:rPr>
        <w:t xml:space="preserve"> </w:t>
      </w:r>
      <w:r>
        <w:rPr>
          <w:sz w:val="24"/>
          <w:szCs w:val="24"/>
        </w:rPr>
        <w:t>turėto (pakeisto) leidimo galiojimo termino pabaigos.</w:t>
      </w:r>
    </w:p>
    <w:p w:rsidR="000E2A77" w:rsidRDefault="000E2A77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 w:rsidRPr="0010763C">
        <w:rPr>
          <w:sz w:val="24"/>
          <w:szCs w:val="24"/>
        </w:rPr>
        <w:t xml:space="preserve">Automobilių </w:t>
      </w:r>
      <w:r w:rsidRPr="0010763C">
        <w:rPr>
          <w:color w:val="000000"/>
          <w:sz w:val="24"/>
          <w:szCs w:val="24"/>
        </w:rPr>
        <w:t>savininkai ar valdytojai</w:t>
      </w:r>
      <w:r>
        <w:rPr>
          <w:sz w:val="24"/>
          <w:szCs w:val="24"/>
        </w:rPr>
        <w:t>, norintys pakeisti leidimą,</w:t>
      </w:r>
      <w:r w:rsidRPr="000020FB">
        <w:rPr>
          <w:sz w:val="24"/>
          <w:szCs w:val="24"/>
        </w:rPr>
        <w:t xml:space="preserve"> </w:t>
      </w:r>
      <w:r>
        <w:rPr>
          <w:sz w:val="24"/>
          <w:szCs w:val="24"/>
        </w:rPr>
        <w:t>pastarąjį išdavusiam subjektui</w:t>
      </w:r>
      <w:r w:rsidRPr="0010763C">
        <w:rPr>
          <w:sz w:val="24"/>
          <w:szCs w:val="24"/>
        </w:rPr>
        <w:t xml:space="preserve"> pateikia</w:t>
      </w:r>
      <w:r>
        <w:rPr>
          <w:sz w:val="24"/>
          <w:szCs w:val="24"/>
        </w:rPr>
        <w:t>:</w:t>
      </w:r>
    </w:p>
    <w:p w:rsidR="000E2A77" w:rsidRDefault="000E2A77" w:rsidP="007313BD">
      <w:pPr>
        <w:numPr>
          <w:ilvl w:val="1"/>
          <w:numId w:val="16"/>
        </w:numPr>
        <w:tabs>
          <w:tab w:val="num" w:pos="1276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prašymą;</w:t>
      </w:r>
    </w:p>
    <w:p w:rsidR="000E2A77" w:rsidRDefault="000E2A77" w:rsidP="007313BD">
      <w:pPr>
        <w:numPr>
          <w:ilvl w:val="1"/>
          <w:numId w:val="16"/>
        </w:numPr>
        <w:tabs>
          <w:tab w:val="num" w:pos="1276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dokumentų, įrodančių turimo leidimo pakeitimo būtinybę, originalus ir kopijas</w:t>
      </w:r>
      <w:r w:rsidRPr="0010763C">
        <w:rPr>
          <w:sz w:val="24"/>
          <w:szCs w:val="24"/>
        </w:rPr>
        <w:t xml:space="preserve">. </w:t>
      </w:r>
    </w:p>
    <w:p w:rsidR="000E2A77" w:rsidRDefault="000E2A77" w:rsidP="007313BD">
      <w:pPr>
        <w:numPr>
          <w:ilvl w:val="0"/>
          <w:numId w:val="16"/>
        </w:numPr>
        <w:tabs>
          <w:tab w:val="clear" w:pos="1304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0763C">
        <w:rPr>
          <w:sz w:val="24"/>
          <w:szCs w:val="24"/>
        </w:rPr>
        <w:t>raradus leidimo originalą yra išduodamas</w:t>
      </w:r>
      <w:r>
        <w:rPr>
          <w:sz w:val="24"/>
          <w:szCs w:val="24"/>
        </w:rPr>
        <w:t xml:space="preserve"> leidimo</w:t>
      </w:r>
      <w:r w:rsidRPr="0010763C">
        <w:rPr>
          <w:sz w:val="24"/>
          <w:szCs w:val="24"/>
        </w:rPr>
        <w:t xml:space="preserve"> dublikatas. </w:t>
      </w:r>
    </w:p>
    <w:p w:rsidR="000E2A77" w:rsidRDefault="000E2A77" w:rsidP="007313BD">
      <w:pPr>
        <w:pStyle w:val="BodyTextIndent3"/>
        <w:numPr>
          <w:ilvl w:val="0"/>
          <w:numId w:val="16"/>
        </w:numPr>
        <w:tabs>
          <w:tab w:val="clear" w:pos="1304"/>
          <w:tab w:val="num" w:pos="1276"/>
        </w:tabs>
        <w:spacing w:after="0"/>
        <w:ind w:left="0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Automobilių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>, norintys gauti leidimo dublikatą, Saviva</w:t>
      </w:r>
      <w:r>
        <w:rPr>
          <w:sz w:val="24"/>
          <w:szCs w:val="24"/>
        </w:rPr>
        <w:t>ldybės administracijai pateikia prašymą, kuriame nurodomos leidimo originalo praradimo aplinkybės.</w:t>
      </w:r>
    </w:p>
    <w:p w:rsidR="000E2A77" w:rsidRDefault="000E2A77" w:rsidP="007313BD">
      <w:pPr>
        <w:numPr>
          <w:ilvl w:val="0"/>
          <w:numId w:val="16"/>
        </w:numPr>
        <w:tabs>
          <w:tab w:val="clear" w:pos="1304"/>
          <w:tab w:val="num" w:pos="1276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Leidimai keičiami ir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>leidimų dublikatai</w:t>
      </w:r>
      <w:r w:rsidRPr="00E4460A">
        <w:rPr>
          <w:sz w:val="24"/>
          <w:szCs w:val="24"/>
        </w:rPr>
        <w:t xml:space="preserve"> išduodam</w:t>
      </w:r>
      <w:r>
        <w:rPr>
          <w:sz w:val="24"/>
          <w:szCs w:val="24"/>
        </w:rPr>
        <w:t>i</w:t>
      </w:r>
      <w:r w:rsidRPr="00E4460A">
        <w:rPr>
          <w:sz w:val="24"/>
          <w:szCs w:val="24"/>
        </w:rPr>
        <w:t xml:space="preserve"> </w:t>
      </w:r>
      <w:r>
        <w:rPr>
          <w:sz w:val="24"/>
          <w:szCs w:val="24"/>
        </w:rPr>
        <w:t>nemokamai</w:t>
      </w:r>
      <w:r w:rsidRPr="00E4460A">
        <w:rPr>
          <w:sz w:val="24"/>
          <w:szCs w:val="24"/>
        </w:rPr>
        <w:t>.</w:t>
      </w:r>
    </w:p>
    <w:p w:rsidR="000E2A77" w:rsidRDefault="000E2A77" w:rsidP="007313BD">
      <w:pPr>
        <w:numPr>
          <w:ilvl w:val="0"/>
          <w:numId w:val="16"/>
        </w:numPr>
        <w:tabs>
          <w:tab w:val="clear" w:pos="1304"/>
          <w:tab w:val="num" w:pos="1276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4460A">
        <w:rPr>
          <w:sz w:val="24"/>
          <w:szCs w:val="24"/>
        </w:rPr>
        <w:t xml:space="preserve">ratęsiami </w:t>
      </w:r>
      <w:r>
        <w:rPr>
          <w:sz w:val="24"/>
          <w:szCs w:val="24"/>
        </w:rPr>
        <w:t>tik a</w:t>
      </w:r>
      <w:r w:rsidRPr="00E4460A">
        <w:rPr>
          <w:sz w:val="24"/>
          <w:szCs w:val="24"/>
        </w:rPr>
        <w:t>utomobilio statymo abonementai</w:t>
      </w:r>
      <w:r>
        <w:rPr>
          <w:sz w:val="24"/>
          <w:szCs w:val="24"/>
        </w:rPr>
        <w:t xml:space="preserve">, </w:t>
      </w:r>
      <w:r w:rsidRPr="00E4460A">
        <w:rPr>
          <w:sz w:val="24"/>
          <w:szCs w:val="24"/>
        </w:rPr>
        <w:t xml:space="preserve">sumokėjus Savivaldybės tarybos nustatytą vietinę rinkliavą. </w:t>
      </w:r>
      <w:r>
        <w:rPr>
          <w:sz w:val="24"/>
          <w:szCs w:val="24"/>
        </w:rPr>
        <w:t>Pasibaigus leidimų, nurodytų šio Tvarkos aprašo 4.2–4.5 punktuose, galiojimo terminui, turi būti teikiamas prašymas naujam leidimui gauti.</w:t>
      </w:r>
    </w:p>
    <w:p w:rsidR="000E2A77" w:rsidRDefault="000E2A77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0E2A77" w:rsidRPr="00E4460A" w:rsidRDefault="000E2A77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V. Leidimų naudojimaS</w:t>
      </w:r>
    </w:p>
    <w:p w:rsidR="000E2A77" w:rsidRDefault="000E2A77" w:rsidP="004318A4">
      <w:pPr>
        <w:ind w:right="-82"/>
        <w:jc w:val="both"/>
        <w:rPr>
          <w:sz w:val="24"/>
          <w:szCs w:val="24"/>
        </w:rPr>
      </w:pPr>
    </w:p>
    <w:p w:rsidR="000E2A77" w:rsidRDefault="000E2A77" w:rsidP="004318A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Leidimo originalas turi būti padėtas automobilyje už priekinio stiklo (automobilio statymo abonementas</w:t>
      </w:r>
      <w:r>
        <w:rPr>
          <w:sz w:val="24"/>
          <w:szCs w:val="24"/>
        </w:rPr>
        <w:t xml:space="preserve"> yra </w:t>
      </w:r>
      <w:r w:rsidRPr="00E4460A">
        <w:rPr>
          <w:sz w:val="24"/>
          <w:szCs w:val="24"/>
        </w:rPr>
        <w:t>priklijuo</w:t>
      </w:r>
      <w:r>
        <w:rPr>
          <w:sz w:val="24"/>
          <w:szCs w:val="24"/>
        </w:rPr>
        <w:t>jamas</w:t>
      </w:r>
      <w:r w:rsidRPr="00E4460A">
        <w:rPr>
          <w:sz w:val="24"/>
          <w:szCs w:val="24"/>
        </w:rPr>
        <w:t xml:space="preserve"> ant automobilio priekinio stiklo), salono viduje, iš lauko gerai matomoje vietoje</w:t>
      </w:r>
      <w:r w:rsidRPr="00E4460A">
        <w:t xml:space="preserve"> </w:t>
      </w:r>
      <w:r w:rsidRPr="00E4460A">
        <w:rPr>
          <w:sz w:val="24"/>
          <w:szCs w:val="24"/>
        </w:rPr>
        <w:t xml:space="preserve">ta puse, kurioje nurodyti automobilio rekvizitai </w:t>
      </w:r>
      <w:r w:rsidRPr="00E4460A">
        <w:rPr>
          <w:sz w:val="24"/>
        </w:rPr>
        <w:t>(modelis, valstybinis numeris</w:t>
      </w:r>
      <w:r>
        <w:rPr>
          <w:sz w:val="24"/>
        </w:rPr>
        <w:t>, gyvenamoji vieta ir leidimo numeris</w:t>
      </w:r>
      <w:r w:rsidRPr="00E4460A">
        <w:rPr>
          <w:sz w:val="24"/>
        </w:rPr>
        <w:t>)</w:t>
      </w:r>
      <w:r w:rsidRPr="00E4460A">
        <w:rPr>
          <w:sz w:val="24"/>
          <w:szCs w:val="24"/>
        </w:rPr>
        <w:t>. Leidimo kopija negalioja.</w:t>
      </w:r>
    </w:p>
    <w:p w:rsidR="000E2A77" w:rsidRDefault="000E2A77" w:rsidP="004318A4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VšĮ „Klaipėdos keleivinis transportas“ ar atsakin</w:t>
      </w:r>
      <w:r>
        <w:rPr>
          <w:sz w:val="24"/>
          <w:szCs w:val="24"/>
        </w:rPr>
        <w:t xml:space="preserve">giems už kontrolę Savivaldybės </w:t>
      </w:r>
      <w:r w:rsidRPr="00E4460A">
        <w:rPr>
          <w:sz w:val="24"/>
          <w:szCs w:val="24"/>
        </w:rPr>
        <w:t xml:space="preserve">administracijos darbuotojams </w:t>
      </w:r>
      <w:r>
        <w:rPr>
          <w:sz w:val="24"/>
          <w:szCs w:val="24"/>
        </w:rPr>
        <w:t>pareikalavus</w:t>
      </w:r>
      <w:r w:rsidRPr="00E4460A">
        <w:rPr>
          <w:sz w:val="24"/>
          <w:szCs w:val="24"/>
        </w:rPr>
        <w:t xml:space="preserve">, automobilių </w:t>
      </w:r>
      <w:r>
        <w:rPr>
          <w:color w:val="000000"/>
          <w:sz w:val="24"/>
          <w:szCs w:val="24"/>
        </w:rPr>
        <w:t>savininkai ar valdytojai</w:t>
      </w:r>
      <w:r w:rsidRPr="00E4460A">
        <w:rPr>
          <w:sz w:val="24"/>
          <w:szCs w:val="24"/>
        </w:rPr>
        <w:t xml:space="preserve"> privalo </w:t>
      </w:r>
      <w:r>
        <w:rPr>
          <w:sz w:val="24"/>
          <w:szCs w:val="24"/>
        </w:rPr>
        <w:t xml:space="preserve">nedelsdami </w:t>
      </w:r>
      <w:r w:rsidRPr="00E4460A">
        <w:rPr>
          <w:sz w:val="24"/>
          <w:szCs w:val="24"/>
        </w:rPr>
        <w:t xml:space="preserve">pateikti </w:t>
      </w:r>
      <w:r w:rsidRPr="004318A4">
        <w:rPr>
          <w:sz w:val="24"/>
          <w:szCs w:val="24"/>
        </w:rPr>
        <w:t>leidimo originalą.</w:t>
      </w:r>
    </w:p>
    <w:p w:rsidR="000E2A77" w:rsidRDefault="000E2A77" w:rsidP="004318A4">
      <w:pPr>
        <w:ind w:right="-82"/>
        <w:jc w:val="both"/>
        <w:rPr>
          <w:sz w:val="24"/>
          <w:szCs w:val="24"/>
        </w:rPr>
      </w:pPr>
    </w:p>
    <w:p w:rsidR="000E2A77" w:rsidRDefault="000E2A77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0E2A77" w:rsidRDefault="000E2A77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</w:p>
    <w:p w:rsidR="000E2A77" w:rsidRPr="00E4460A" w:rsidRDefault="000E2A77" w:rsidP="004318A4">
      <w:pPr>
        <w:tabs>
          <w:tab w:val="num" w:pos="600"/>
        </w:tabs>
        <w:ind w:right="98"/>
        <w:jc w:val="center"/>
        <w:rPr>
          <w:b/>
          <w:caps/>
          <w:sz w:val="24"/>
          <w:szCs w:val="24"/>
        </w:rPr>
      </w:pPr>
      <w:r w:rsidRPr="00E4460A">
        <w:rPr>
          <w:b/>
          <w:caps/>
          <w:sz w:val="24"/>
          <w:szCs w:val="24"/>
        </w:rPr>
        <w:t>VI. Leidimų panaikinimas</w:t>
      </w:r>
    </w:p>
    <w:p w:rsidR="000E2A77" w:rsidRDefault="000E2A77" w:rsidP="004318A4">
      <w:pPr>
        <w:ind w:right="-82"/>
        <w:jc w:val="both"/>
        <w:rPr>
          <w:sz w:val="24"/>
          <w:szCs w:val="24"/>
        </w:rPr>
      </w:pPr>
    </w:p>
    <w:p w:rsidR="000E2A77" w:rsidRDefault="000E2A77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>Leidimas gali būti panaikinam</w:t>
      </w:r>
      <w:r>
        <w:rPr>
          <w:sz w:val="24"/>
          <w:szCs w:val="24"/>
        </w:rPr>
        <w:t xml:space="preserve">as arba </w:t>
      </w:r>
      <w:r w:rsidRPr="00E4460A">
        <w:rPr>
          <w:sz w:val="24"/>
          <w:szCs w:val="24"/>
        </w:rPr>
        <w:t>nepratęsiamas kontroliuoja</w:t>
      </w:r>
      <w:r>
        <w:rPr>
          <w:sz w:val="24"/>
          <w:szCs w:val="24"/>
        </w:rPr>
        <w:t xml:space="preserve">nčiųjų institucijų teikimu, kai </w:t>
      </w:r>
      <w:r w:rsidRPr="00E4460A">
        <w:rPr>
          <w:sz w:val="24"/>
          <w:szCs w:val="24"/>
        </w:rPr>
        <w:t>nustatomi du netinkamo naudojimo atvejai</w:t>
      </w:r>
      <w:r>
        <w:rPr>
          <w:sz w:val="24"/>
          <w:szCs w:val="24"/>
        </w:rPr>
        <w:t xml:space="preserve"> </w:t>
      </w:r>
      <w:r w:rsidRPr="00E4460A">
        <w:rPr>
          <w:sz w:val="24"/>
          <w:szCs w:val="24"/>
        </w:rPr>
        <w:t>(naudojasi ne tos transporto priemonės leidimu, leidimas taisytas)</w:t>
      </w:r>
      <w:r>
        <w:rPr>
          <w:sz w:val="24"/>
          <w:szCs w:val="24"/>
        </w:rPr>
        <w:t xml:space="preserve"> per metus, kurie skaičiuojami nuo pirmojo netinkamo naudojimo atvejo nustatymo momento</w:t>
      </w:r>
      <w:r w:rsidRPr="00E4460A">
        <w:rPr>
          <w:sz w:val="24"/>
          <w:szCs w:val="24"/>
        </w:rPr>
        <w:t>.</w:t>
      </w:r>
      <w:r>
        <w:rPr>
          <w:sz w:val="24"/>
          <w:szCs w:val="24"/>
        </w:rPr>
        <w:t xml:space="preserve"> Taip pat leidimas panaikinamas, kai paaiškėja, kad leidimui gauti buvo pateikti klaidingi duomenys. </w:t>
      </w:r>
    </w:p>
    <w:p w:rsidR="000E2A77" w:rsidRDefault="000E2A77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 w:rsidRPr="00E4460A">
        <w:rPr>
          <w:sz w:val="24"/>
          <w:szCs w:val="24"/>
        </w:rPr>
        <w:t xml:space="preserve">Leidimas gali būti panaikintas leidimo turėtojo </w:t>
      </w:r>
      <w:r>
        <w:rPr>
          <w:sz w:val="24"/>
          <w:szCs w:val="24"/>
        </w:rPr>
        <w:t>prašymu</w:t>
      </w:r>
      <w:r w:rsidRPr="00E4460A">
        <w:rPr>
          <w:sz w:val="24"/>
          <w:szCs w:val="24"/>
        </w:rPr>
        <w:t>.</w:t>
      </w:r>
    </w:p>
    <w:p w:rsidR="000E2A77" w:rsidRDefault="000E2A77" w:rsidP="00D676C3">
      <w:pPr>
        <w:numPr>
          <w:ilvl w:val="0"/>
          <w:numId w:val="16"/>
        </w:numPr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Jei leidimas yra panaikinamas arba</w:t>
      </w:r>
      <w:r w:rsidRPr="000D1F8F">
        <w:rPr>
          <w:sz w:val="24"/>
          <w:szCs w:val="24"/>
        </w:rPr>
        <w:t xml:space="preserve"> nepratęsiamas pagal </w:t>
      </w:r>
      <w:r>
        <w:rPr>
          <w:sz w:val="24"/>
          <w:szCs w:val="24"/>
        </w:rPr>
        <w:t>šio Tvarkos aprašo 28</w:t>
      </w:r>
      <w:r w:rsidRPr="000D1F8F">
        <w:rPr>
          <w:sz w:val="24"/>
          <w:szCs w:val="24"/>
        </w:rPr>
        <w:t xml:space="preserve"> punktą, naujas leidimas neišduodamas 1 (vienus) metus.</w:t>
      </w:r>
    </w:p>
    <w:p w:rsidR="000E2A77" w:rsidRDefault="000E2A77" w:rsidP="004626B1">
      <w:pPr>
        <w:ind w:left="680" w:right="-82"/>
        <w:jc w:val="both"/>
        <w:rPr>
          <w:sz w:val="24"/>
          <w:szCs w:val="24"/>
        </w:rPr>
      </w:pPr>
    </w:p>
    <w:p w:rsidR="000E2A77" w:rsidRDefault="000E2A77" w:rsidP="00243531">
      <w:pPr>
        <w:ind w:right="-82"/>
        <w:jc w:val="center"/>
        <w:rPr>
          <w:b/>
          <w:sz w:val="24"/>
          <w:szCs w:val="24"/>
        </w:rPr>
      </w:pPr>
      <w:r w:rsidRPr="004626B1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>BAIGIAMOSIOS NUOSTATOS</w:t>
      </w:r>
    </w:p>
    <w:p w:rsidR="000E2A77" w:rsidRPr="004626B1" w:rsidRDefault="000E2A77" w:rsidP="004626B1">
      <w:pPr>
        <w:ind w:left="3402" w:right="-82"/>
        <w:jc w:val="both"/>
        <w:rPr>
          <w:b/>
          <w:sz w:val="24"/>
          <w:szCs w:val="24"/>
        </w:rPr>
      </w:pPr>
    </w:p>
    <w:p w:rsidR="000E2A77" w:rsidRPr="004626B1" w:rsidRDefault="000E2A77" w:rsidP="005673F8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Šio Tvarkos aprašo įgyvendinimą kontroliuoja Savivaldybės administracijos Informavimo ir e. paslaugų skyrius, Viešosios tvarkos skyrius, </w:t>
      </w:r>
      <w:r w:rsidRPr="004626B1">
        <w:rPr>
          <w:sz w:val="24"/>
          <w:szCs w:val="24"/>
        </w:rPr>
        <w:t>Investicijų ir ekonomikos departamento</w:t>
      </w:r>
      <w:r>
        <w:rPr>
          <w:sz w:val="24"/>
          <w:szCs w:val="24"/>
        </w:rPr>
        <w:t xml:space="preserve"> Licencijų, leidimų ir vartotojų teisių apsaugos skyrius </w:t>
      </w:r>
      <w:r w:rsidRPr="00D84215">
        <w:rPr>
          <w:sz w:val="24"/>
          <w:szCs w:val="24"/>
        </w:rPr>
        <w:t>ir VšĮ „Klaipėdos keleivinis transportas“</w:t>
      </w:r>
      <w:r>
        <w:rPr>
          <w:sz w:val="24"/>
          <w:szCs w:val="24"/>
        </w:rPr>
        <w:t xml:space="preserve">. </w:t>
      </w:r>
    </w:p>
    <w:p w:rsidR="000E2A77" w:rsidRDefault="000E2A77" w:rsidP="00115019">
      <w:pPr>
        <w:ind w:right="-82"/>
        <w:jc w:val="center"/>
        <w:rPr>
          <w:sz w:val="24"/>
          <w:szCs w:val="24"/>
        </w:rPr>
      </w:pPr>
    </w:p>
    <w:p w:rsidR="000E2A77" w:rsidRDefault="000E2A77" w:rsidP="005673F8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0E2A77" w:rsidSect="007B3102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77" w:rsidRDefault="000E2A77">
      <w:r>
        <w:separator/>
      </w:r>
    </w:p>
  </w:endnote>
  <w:endnote w:type="continuationSeparator" w:id="0">
    <w:p w:rsidR="000E2A77" w:rsidRDefault="000E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77" w:rsidRDefault="000E2A77">
      <w:r>
        <w:separator/>
      </w:r>
    </w:p>
  </w:footnote>
  <w:footnote w:type="continuationSeparator" w:id="0">
    <w:p w:rsidR="000E2A77" w:rsidRDefault="000E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7" w:rsidRDefault="000E2A77" w:rsidP="002F5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A77" w:rsidRDefault="000E2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7" w:rsidRPr="00831FB2" w:rsidRDefault="000E2A77" w:rsidP="002F5CE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31FB2">
      <w:rPr>
        <w:rStyle w:val="PageNumber"/>
        <w:sz w:val="24"/>
        <w:szCs w:val="24"/>
      </w:rPr>
      <w:fldChar w:fldCharType="begin"/>
    </w:r>
    <w:r w:rsidRPr="00831FB2">
      <w:rPr>
        <w:rStyle w:val="PageNumber"/>
        <w:sz w:val="24"/>
        <w:szCs w:val="24"/>
      </w:rPr>
      <w:instrText xml:space="preserve">PAGE  </w:instrText>
    </w:r>
    <w:r w:rsidRPr="00831FB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</w:t>
    </w:r>
    <w:r w:rsidRPr="00831FB2">
      <w:rPr>
        <w:rStyle w:val="PageNumber"/>
        <w:sz w:val="24"/>
        <w:szCs w:val="24"/>
      </w:rPr>
      <w:fldChar w:fldCharType="end"/>
    </w:r>
  </w:p>
  <w:p w:rsidR="000E2A77" w:rsidRDefault="000E2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E8"/>
    <w:multiLevelType w:val="hybridMultilevel"/>
    <w:tmpl w:val="43B2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D6CCC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5AF329B"/>
    <w:multiLevelType w:val="multilevel"/>
    <w:tmpl w:val="4CB40A24"/>
    <w:lvl w:ilvl="0">
      <w:start w:val="1"/>
      <w:numFmt w:val="decimal"/>
      <w:lvlText w:val="%1."/>
      <w:lvlJc w:val="left"/>
      <w:pPr>
        <w:tabs>
          <w:tab w:val="num" w:pos="130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CAB2260"/>
    <w:multiLevelType w:val="multilevel"/>
    <w:tmpl w:val="F8545412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4">
    <w:nsid w:val="0EEF289F"/>
    <w:multiLevelType w:val="multilevel"/>
    <w:tmpl w:val="1B8AF12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</w:abstractNum>
  <w:abstractNum w:abstractNumId="5">
    <w:nsid w:val="0F6C5D6C"/>
    <w:multiLevelType w:val="multilevel"/>
    <w:tmpl w:val="7E8C4A9C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6">
    <w:nsid w:val="0F6E10AC"/>
    <w:multiLevelType w:val="multilevel"/>
    <w:tmpl w:val="A70AC18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  <w:b w:val="0"/>
      </w:rPr>
    </w:lvl>
  </w:abstractNum>
  <w:abstractNum w:abstractNumId="7">
    <w:nsid w:val="11384102"/>
    <w:multiLevelType w:val="hybridMultilevel"/>
    <w:tmpl w:val="32E00E76"/>
    <w:lvl w:ilvl="0" w:tplc="8518533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5A642D7"/>
    <w:multiLevelType w:val="multilevel"/>
    <w:tmpl w:val="30F804C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6197B12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197F5057"/>
    <w:multiLevelType w:val="multilevel"/>
    <w:tmpl w:val="7E8C4A9C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>
    <w:nsid w:val="1A044BC3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228C7A50"/>
    <w:multiLevelType w:val="multilevel"/>
    <w:tmpl w:val="453C8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3">
    <w:nsid w:val="23C447B2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263875C1"/>
    <w:multiLevelType w:val="hybridMultilevel"/>
    <w:tmpl w:val="6386725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D566D13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31B240A4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41D4205F"/>
    <w:multiLevelType w:val="multilevel"/>
    <w:tmpl w:val="B6A206EC"/>
    <w:lvl w:ilvl="0">
      <w:start w:val="4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5.4.%2."/>
      <w:lvlJc w:val="left"/>
      <w:pPr>
        <w:tabs>
          <w:tab w:val="num" w:pos="0"/>
        </w:tabs>
        <w:ind w:left="870" w:hanging="510"/>
      </w:pPr>
      <w:rPr>
        <w:rFonts w:cs="Times New Roman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8">
    <w:nsid w:val="41E95748"/>
    <w:multiLevelType w:val="multilevel"/>
    <w:tmpl w:val="7A6E6F02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9">
    <w:nsid w:val="4F010E92"/>
    <w:multiLevelType w:val="hybridMultilevel"/>
    <w:tmpl w:val="30F804C8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4F274FBB"/>
    <w:multiLevelType w:val="multilevel"/>
    <w:tmpl w:val="BAAC0BDC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2DB5F8D"/>
    <w:multiLevelType w:val="multilevel"/>
    <w:tmpl w:val="10D03C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2">
    <w:nsid w:val="53A364F1"/>
    <w:multiLevelType w:val="hybridMultilevel"/>
    <w:tmpl w:val="9DCAC5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5696CA8"/>
    <w:multiLevelType w:val="multilevel"/>
    <w:tmpl w:val="32A2D2D6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79839AD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58AA2AE6"/>
    <w:multiLevelType w:val="multilevel"/>
    <w:tmpl w:val="B22A8D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5B4947B7"/>
    <w:multiLevelType w:val="multilevel"/>
    <w:tmpl w:val="19FA0758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7">
    <w:nsid w:val="64670CB5"/>
    <w:multiLevelType w:val="multilevel"/>
    <w:tmpl w:val="AEBE432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674E61FD"/>
    <w:multiLevelType w:val="multilevel"/>
    <w:tmpl w:val="453C87C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4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29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4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3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4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520" w:hanging="1440"/>
      </w:pPr>
      <w:rPr>
        <w:rFonts w:cs="Times New Roman" w:hint="default"/>
      </w:rPr>
    </w:lvl>
  </w:abstractNum>
  <w:abstractNum w:abstractNumId="29">
    <w:nsid w:val="6C4C7923"/>
    <w:multiLevelType w:val="multilevel"/>
    <w:tmpl w:val="77A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8786A"/>
    <w:multiLevelType w:val="hybridMultilevel"/>
    <w:tmpl w:val="87146C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B24718"/>
    <w:multiLevelType w:val="multilevel"/>
    <w:tmpl w:val="9326BD64"/>
    <w:lvl w:ilvl="0">
      <w:start w:val="1"/>
      <w:numFmt w:val="decimal"/>
      <w:lvlText w:val="%1."/>
      <w:lvlJc w:val="left"/>
      <w:pPr>
        <w:tabs>
          <w:tab w:val="num" w:pos="1304"/>
        </w:tabs>
        <w:ind w:firstLine="6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0"/>
        </w:tabs>
        <w:ind w:left="40"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763178B9"/>
    <w:multiLevelType w:val="multilevel"/>
    <w:tmpl w:val="B6A206EC"/>
    <w:lvl w:ilvl="0">
      <w:start w:val="4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5.4.%2."/>
      <w:lvlJc w:val="left"/>
      <w:pPr>
        <w:tabs>
          <w:tab w:val="num" w:pos="0"/>
        </w:tabs>
        <w:ind w:left="870" w:hanging="510"/>
      </w:pPr>
      <w:rPr>
        <w:rFonts w:cs="Times New Roman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3">
    <w:nsid w:val="78551D2D"/>
    <w:multiLevelType w:val="multilevel"/>
    <w:tmpl w:val="0D56FF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0"/>
  </w:num>
  <w:num w:numId="5">
    <w:abstractNumId w:val="16"/>
  </w:num>
  <w:num w:numId="6">
    <w:abstractNumId w:val="11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26"/>
  </w:num>
  <w:num w:numId="12">
    <w:abstractNumId w:val="12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"/>
  </w:num>
  <w:num w:numId="17">
    <w:abstractNumId w:val="20"/>
  </w:num>
  <w:num w:numId="18">
    <w:abstractNumId w:val="27"/>
  </w:num>
  <w:num w:numId="19">
    <w:abstractNumId w:val="25"/>
  </w:num>
  <w:num w:numId="20">
    <w:abstractNumId w:val="33"/>
  </w:num>
  <w:num w:numId="21">
    <w:abstractNumId w:val="9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31"/>
  </w:num>
  <w:num w:numId="27">
    <w:abstractNumId w:val="24"/>
  </w:num>
  <w:num w:numId="28">
    <w:abstractNumId w:val="19"/>
  </w:num>
  <w:num w:numId="29">
    <w:abstractNumId w:val="8"/>
  </w:num>
  <w:num w:numId="30">
    <w:abstractNumId w:val="0"/>
  </w:num>
  <w:num w:numId="31">
    <w:abstractNumId w:val="5"/>
  </w:num>
  <w:num w:numId="32">
    <w:abstractNumId w:val="2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66"/>
    <w:rsid w:val="000020FB"/>
    <w:rsid w:val="000050B8"/>
    <w:rsid w:val="00005E9B"/>
    <w:rsid w:val="0000669B"/>
    <w:rsid w:val="000155DB"/>
    <w:rsid w:val="00016C34"/>
    <w:rsid w:val="00017755"/>
    <w:rsid w:val="0002162F"/>
    <w:rsid w:val="00022687"/>
    <w:rsid w:val="00024051"/>
    <w:rsid w:val="0003164E"/>
    <w:rsid w:val="000347D5"/>
    <w:rsid w:val="0003710E"/>
    <w:rsid w:val="00042921"/>
    <w:rsid w:val="00054E90"/>
    <w:rsid w:val="00055605"/>
    <w:rsid w:val="00056C01"/>
    <w:rsid w:val="00060293"/>
    <w:rsid w:val="0006294B"/>
    <w:rsid w:val="00064508"/>
    <w:rsid w:val="00072DE9"/>
    <w:rsid w:val="000749C7"/>
    <w:rsid w:val="00075824"/>
    <w:rsid w:val="000801E6"/>
    <w:rsid w:val="0008296E"/>
    <w:rsid w:val="00083271"/>
    <w:rsid w:val="0008556F"/>
    <w:rsid w:val="000911A7"/>
    <w:rsid w:val="000947AC"/>
    <w:rsid w:val="000A2172"/>
    <w:rsid w:val="000A4D88"/>
    <w:rsid w:val="000B2A4C"/>
    <w:rsid w:val="000B381E"/>
    <w:rsid w:val="000B435B"/>
    <w:rsid w:val="000B5A80"/>
    <w:rsid w:val="000B5D58"/>
    <w:rsid w:val="000B6053"/>
    <w:rsid w:val="000B745C"/>
    <w:rsid w:val="000B753A"/>
    <w:rsid w:val="000C0B76"/>
    <w:rsid w:val="000C34DF"/>
    <w:rsid w:val="000D1F8F"/>
    <w:rsid w:val="000D3304"/>
    <w:rsid w:val="000D3880"/>
    <w:rsid w:val="000D4E94"/>
    <w:rsid w:val="000D7697"/>
    <w:rsid w:val="000E0051"/>
    <w:rsid w:val="000E2A77"/>
    <w:rsid w:val="000E55EB"/>
    <w:rsid w:val="000E5F12"/>
    <w:rsid w:val="000F01FC"/>
    <w:rsid w:val="000F1017"/>
    <w:rsid w:val="000F1283"/>
    <w:rsid w:val="000F1DA8"/>
    <w:rsid w:val="000F62B9"/>
    <w:rsid w:val="000F7152"/>
    <w:rsid w:val="00102340"/>
    <w:rsid w:val="00106D30"/>
    <w:rsid w:val="0010763C"/>
    <w:rsid w:val="00111960"/>
    <w:rsid w:val="00115019"/>
    <w:rsid w:val="00115FEB"/>
    <w:rsid w:val="00116DE9"/>
    <w:rsid w:val="00120053"/>
    <w:rsid w:val="00121096"/>
    <w:rsid w:val="00124F79"/>
    <w:rsid w:val="00125F6C"/>
    <w:rsid w:val="00134210"/>
    <w:rsid w:val="001350E9"/>
    <w:rsid w:val="00136109"/>
    <w:rsid w:val="00137450"/>
    <w:rsid w:val="001375C1"/>
    <w:rsid w:val="00137EC5"/>
    <w:rsid w:val="001459C0"/>
    <w:rsid w:val="001510CA"/>
    <w:rsid w:val="00151D3C"/>
    <w:rsid w:val="001607AC"/>
    <w:rsid w:val="00164291"/>
    <w:rsid w:val="00170A7A"/>
    <w:rsid w:val="00173DD5"/>
    <w:rsid w:val="00177920"/>
    <w:rsid w:val="00181454"/>
    <w:rsid w:val="0018170E"/>
    <w:rsid w:val="001826D3"/>
    <w:rsid w:val="00183BF9"/>
    <w:rsid w:val="00191265"/>
    <w:rsid w:val="0019443A"/>
    <w:rsid w:val="00195DAD"/>
    <w:rsid w:val="001A0B0A"/>
    <w:rsid w:val="001A1806"/>
    <w:rsid w:val="001A3DE2"/>
    <w:rsid w:val="001A58EF"/>
    <w:rsid w:val="001A70EF"/>
    <w:rsid w:val="001A779D"/>
    <w:rsid w:val="001B3823"/>
    <w:rsid w:val="001B5880"/>
    <w:rsid w:val="001B5BAA"/>
    <w:rsid w:val="001C1C0E"/>
    <w:rsid w:val="001C1CE2"/>
    <w:rsid w:val="001D374F"/>
    <w:rsid w:val="001D5B64"/>
    <w:rsid w:val="001E1D77"/>
    <w:rsid w:val="001E41D5"/>
    <w:rsid w:val="001E597E"/>
    <w:rsid w:val="001F00B1"/>
    <w:rsid w:val="001F0546"/>
    <w:rsid w:val="001F428B"/>
    <w:rsid w:val="001F5D3B"/>
    <w:rsid w:val="002033E2"/>
    <w:rsid w:val="002066A6"/>
    <w:rsid w:val="002069CD"/>
    <w:rsid w:val="00206B24"/>
    <w:rsid w:val="0021792C"/>
    <w:rsid w:val="002205CF"/>
    <w:rsid w:val="002214E3"/>
    <w:rsid w:val="00221516"/>
    <w:rsid w:val="00221D4A"/>
    <w:rsid w:val="00224BA1"/>
    <w:rsid w:val="00224F1C"/>
    <w:rsid w:val="0022527C"/>
    <w:rsid w:val="002276AF"/>
    <w:rsid w:val="002320E9"/>
    <w:rsid w:val="00232292"/>
    <w:rsid w:val="002369F3"/>
    <w:rsid w:val="0023758D"/>
    <w:rsid w:val="00243531"/>
    <w:rsid w:val="0024595D"/>
    <w:rsid w:val="00247215"/>
    <w:rsid w:val="00250465"/>
    <w:rsid w:val="00251026"/>
    <w:rsid w:val="00254763"/>
    <w:rsid w:val="002615C1"/>
    <w:rsid w:val="00261C1B"/>
    <w:rsid w:val="00262171"/>
    <w:rsid w:val="00271116"/>
    <w:rsid w:val="00273D4B"/>
    <w:rsid w:val="00277C9D"/>
    <w:rsid w:val="00281182"/>
    <w:rsid w:val="00281584"/>
    <w:rsid w:val="0028361A"/>
    <w:rsid w:val="00284BD4"/>
    <w:rsid w:val="002928EF"/>
    <w:rsid w:val="00292F54"/>
    <w:rsid w:val="00295725"/>
    <w:rsid w:val="00295D7A"/>
    <w:rsid w:val="002960F0"/>
    <w:rsid w:val="00296471"/>
    <w:rsid w:val="00297C88"/>
    <w:rsid w:val="002A0930"/>
    <w:rsid w:val="002A1D65"/>
    <w:rsid w:val="002A2143"/>
    <w:rsid w:val="002A29E7"/>
    <w:rsid w:val="002A626D"/>
    <w:rsid w:val="002A668E"/>
    <w:rsid w:val="002B06CD"/>
    <w:rsid w:val="002B5777"/>
    <w:rsid w:val="002B664C"/>
    <w:rsid w:val="002B6D71"/>
    <w:rsid w:val="002B759C"/>
    <w:rsid w:val="002C2E7E"/>
    <w:rsid w:val="002C46A8"/>
    <w:rsid w:val="002D390C"/>
    <w:rsid w:val="002D42F7"/>
    <w:rsid w:val="002E3CE1"/>
    <w:rsid w:val="002F0A6B"/>
    <w:rsid w:val="002F1B88"/>
    <w:rsid w:val="002F2FF9"/>
    <w:rsid w:val="002F5CE3"/>
    <w:rsid w:val="002F6019"/>
    <w:rsid w:val="002F62E1"/>
    <w:rsid w:val="003004CF"/>
    <w:rsid w:val="003007D5"/>
    <w:rsid w:val="00306D13"/>
    <w:rsid w:val="00307E8A"/>
    <w:rsid w:val="00310C40"/>
    <w:rsid w:val="00312597"/>
    <w:rsid w:val="0031591D"/>
    <w:rsid w:val="00316052"/>
    <w:rsid w:val="00316E3E"/>
    <w:rsid w:val="00317D41"/>
    <w:rsid w:val="00317ECF"/>
    <w:rsid w:val="00320329"/>
    <w:rsid w:val="00321AB9"/>
    <w:rsid w:val="00335564"/>
    <w:rsid w:val="00335D12"/>
    <w:rsid w:val="00340E57"/>
    <w:rsid w:val="00341CD3"/>
    <w:rsid w:val="00343D36"/>
    <w:rsid w:val="00343FF7"/>
    <w:rsid w:val="00345B03"/>
    <w:rsid w:val="00346CF1"/>
    <w:rsid w:val="00350828"/>
    <w:rsid w:val="003543CA"/>
    <w:rsid w:val="0035577E"/>
    <w:rsid w:val="00356787"/>
    <w:rsid w:val="0035745E"/>
    <w:rsid w:val="003650AA"/>
    <w:rsid w:val="0036695D"/>
    <w:rsid w:val="00366989"/>
    <w:rsid w:val="00370C2E"/>
    <w:rsid w:val="0037146E"/>
    <w:rsid w:val="003739AE"/>
    <w:rsid w:val="003827A2"/>
    <w:rsid w:val="00385F53"/>
    <w:rsid w:val="00387C15"/>
    <w:rsid w:val="00390BC2"/>
    <w:rsid w:val="003959E4"/>
    <w:rsid w:val="003A25AC"/>
    <w:rsid w:val="003A5CC7"/>
    <w:rsid w:val="003A6463"/>
    <w:rsid w:val="003A7918"/>
    <w:rsid w:val="003B15E6"/>
    <w:rsid w:val="003B38A7"/>
    <w:rsid w:val="003B4746"/>
    <w:rsid w:val="003B4CC8"/>
    <w:rsid w:val="003C35A9"/>
    <w:rsid w:val="003C4DEE"/>
    <w:rsid w:val="003D2527"/>
    <w:rsid w:val="003D6490"/>
    <w:rsid w:val="003D7C2E"/>
    <w:rsid w:val="003F10D1"/>
    <w:rsid w:val="003F3AD2"/>
    <w:rsid w:val="00402262"/>
    <w:rsid w:val="00410D66"/>
    <w:rsid w:val="00410E8C"/>
    <w:rsid w:val="004143F4"/>
    <w:rsid w:val="00416888"/>
    <w:rsid w:val="00416B1A"/>
    <w:rsid w:val="00422EBE"/>
    <w:rsid w:val="004235F7"/>
    <w:rsid w:val="00423FD1"/>
    <w:rsid w:val="00425AF6"/>
    <w:rsid w:val="00426265"/>
    <w:rsid w:val="00426FB7"/>
    <w:rsid w:val="004318A4"/>
    <w:rsid w:val="00431C9D"/>
    <w:rsid w:val="00434C75"/>
    <w:rsid w:val="00434DF6"/>
    <w:rsid w:val="00443228"/>
    <w:rsid w:val="004452A5"/>
    <w:rsid w:val="004529C1"/>
    <w:rsid w:val="00456657"/>
    <w:rsid w:val="00460864"/>
    <w:rsid w:val="00462491"/>
    <w:rsid w:val="004626B1"/>
    <w:rsid w:val="00464340"/>
    <w:rsid w:val="004650B0"/>
    <w:rsid w:val="00466FBB"/>
    <w:rsid w:val="00467B41"/>
    <w:rsid w:val="0047274E"/>
    <w:rsid w:val="00472C6B"/>
    <w:rsid w:val="004738EE"/>
    <w:rsid w:val="0047442C"/>
    <w:rsid w:val="004820D4"/>
    <w:rsid w:val="00484709"/>
    <w:rsid w:val="0048532D"/>
    <w:rsid w:val="00486462"/>
    <w:rsid w:val="00486E6F"/>
    <w:rsid w:val="004871C2"/>
    <w:rsid w:val="00487A8F"/>
    <w:rsid w:val="004A2E62"/>
    <w:rsid w:val="004A3E6C"/>
    <w:rsid w:val="004A4EBC"/>
    <w:rsid w:val="004A4EEB"/>
    <w:rsid w:val="004A5A27"/>
    <w:rsid w:val="004B04D2"/>
    <w:rsid w:val="004B127B"/>
    <w:rsid w:val="004B1A5E"/>
    <w:rsid w:val="004B4CB1"/>
    <w:rsid w:val="004C0086"/>
    <w:rsid w:val="004C0A9E"/>
    <w:rsid w:val="004C4072"/>
    <w:rsid w:val="004E2F40"/>
    <w:rsid w:val="004E6477"/>
    <w:rsid w:val="004E7F59"/>
    <w:rsid w:val="004F5764"/>
    <w:rsid w:val="00506EA2"/>
    <w:rsid w:val="00510957"/>
    <w:rsid w:val="005145FA"/>
    <w:rsid w:val="00515874"/>
    <w:rsid w:val="00521BD6"/>
    <w:rsid w:val="00521F9A"/>
    <w:rsid w:val="0052454D"/>
    <w:rsid w:val="00524F0F"/>
    <w:rsid w:val="005272F7"/>
    <w:rsid w:val="00527B11"/>
    <w:rsid w:val="00527E34"/>
    <w:rsid w:val="00535542"/>
    <w:rsid w:val="00537093"/>
    <w:rsid w:val="00541E90"/>
    <w:rsid w:val="0054452B"/>
    <w:rsid w:val="005452AF"/>
    <w:rsid w:val="00547255"/>
    <w:rsid w:val="005538C4"/>
    <w:rsid w:val="00556AA0"/>
    <w:rsid w:val="00563404"/>
    <w:rsid w:val="005673F8"/>
    <w:rsid w:val="00573858"/>
    <w:rsid w:val="005771AE"/>
    <w:rsid w:val="00581932"/>
    <w:rsid w:val="00584CCF"/>
    <w:rsid w:val="00584EA8"/>
    <w:rsid w:val="00587A7C"/>
    <w:rsid w:val="00594656"/>
    <w:rsid w:val="005A0836"/>
    <w:rsid w:val="005A0B15"/>
    <w:rsid w:val="005A2C36"/>
    <w:rsid w:val="005A7FB4"/>
    <w:rsid w:val="005B0380"/>
    <w:rsid w:val="005B05A1"/>
    <w:rsid w:val="005B10E5"/>
    <w:rsid w:val="005B24F6"/>
    <w:rsid w:val="005B5691"/>
    <w:rsid w:val="005B5EDE"/>
    <w:rsid w:val="005B61F5"/>
    <w:rsid w:val="005C2E29"/>
    <w:rsid w:val="005C51A7"/>
    <w:rsid w:val="005D62BF"/>
    <w:rsid w:val="005D7B5A"/>
    <w:rsid w:val="005E0A5E"/>
    <w:rsid w:val="005E17A0"/>
    <w:rsid w:val="005E3816"/>
    <w:rsid w:val="005F08D5"/>
    <w:rsid w:val="005F1508"/>
    <w:rsid w:val="005F2A06"/>
    <w:rsid w:val="005F414C"/>
    <w:rsid w:val="005F51D7"/>
    <w:rsid w:val="005F5262"/>
    <w:rsid w:val="006005E5"/>
    <w:rsid w:val="0060730B"/>
    <w:rsid w:val="006118AF"/>
    <w:rsid w:val="006126C2"/>
    <w:rsid w:val="00612DDD"/>
    <w:rsid w:val="006141E7"/>
    <w:rsid w:val="00622C38"/>
    <w:rsid w:val="00634BB6"/>
    <w:rsid w:val="00635BC1"/>
    <w:rsid w:val="00641013"/>
    <w:rsid w:val="0064458C"/>
    <w:rsid w:val="00644D8D"/>
    <w:rsid w:val="00646CF9"/>
    <w:rsid w:val="006476C3"/>
    <w:rsid w:val="00656069"/>
    <w:rsid w:val="00661F4F"/>
    <w:rsid w:val="00666081"/>
    <w:rsid w:val="0067354C"/>
    <w:rsid w:val="006750DF"/>
    <w:rsid w:val="00675976"/>
    <w:rsid w:val="00683141"/>
    <w:rsid w:val="00685C86"/>
    <w:rsid w:val="006868EE"/>
    <w:rsid w:val="00687578"/>
    <w:rsid w:val="00691E35"/>
    <w:rsid w:val="00691F30"/>
    <w:rsid w:val="006960E4"/>
    <w:rsid w:val="006A3DAF"/>
    <w:rsid w:val="006A4490"/>
    <w:rsid w:val="006A7449"/>
    <w:rsid w:val="006B0832"/>
    <w:rsid w:val="006B0EC2"/>
    <w:rsid w:val="006B2CCD"/>
    <w:rsid w:val="006B5D6F"/>
    <w:rsid w:val="006B7A89"/>
    <w:rsid w:val="006B7C4E"/>
    <w:rsid w:val="006C2F0B"/>
    <w:rsid w:val="006D0E78"/>
    <w:rsid w:val="006D3294"/>
    <w:rsid w:val="006E05F8"/>
    <w:rsid w:val="006E720E"/>
    <w:rsid w:val="0070145D"/>
    <w:rsid w:val="007071A2"/>
    <w:rsid w:val="00711E3A"/>
    <w:rsid w:val="00714B82"/>
    <w:rsid w:val="00716433"/>
    <w:rsid w:val="00717CEE"/>
    <w:rsid w:val="00721861"/>
    <w:rsid w:val="007257F2"/>
    <w:rsid w:val="00725AD3"/>
    <w:rsid w:val="00727546"/>
    <w:rsid w:val="007313BD"/>
    <w:rsid w:val="00736052"/>
    <w:rsid w:val="00737DC5"/>
    <w:rsid w:val="00737E80"/>
    <w:rsid w:val="00741EB0"/>
    <w:rsid w:val="00746B6A"/>
    <w:rsid w:val="00747072"/>
    <w:rsid w:val="00750800"/>
    <w:rsid w:val="007517CB"/>
    <w:rsid w:val="00755D42"/>
    <w:rsid w:val="00756B95"/>
    <w:rsid w:val="0076301F"/>
    <w:rsid w:val="00765DAE"/>
    <w:rsid w:val="00767EBA"/>
    <w:rsid w:val="00771820"/>
    <w:rsid w:val="00772555"/>
    <w:rsid w:val="00775340"/>
    <w:rsid w:val="0077550E"/>
    <w:rsid w:val="00777607"/>
    <w:rsid w:val="00785DB9"/>
    <w:rsid w:val="007860ED"/>
    <w:rsid w:val="00786746"/>
    <w:rsid w:val="00791053"/>
    <w:rsid w:val="00794FCD"/>
    <w:rsid w:val="007955EF"/>
    <w:rsid w:val="00797722"/>
    <w:rsid w:val="007979BA"/>
    <w:rsid w:val="007A4882"/>
    <w:rsid w:val="007A5C8F"/>
    <w:rsid w:val="007A6CF7"/>
    <w:rsid w:val="007A721C"/>
    <w:rsid w:val="007B0793"/>
    <w:rsid w:val="007B3102"/>
    <w:rsid w:val="007B4757"/>
    <w:rsid w:val="007B5556"/>
    <w:rsid w:val="007B6892"/>
    <w:rsid w:val="007B71CB"/>
    <w:rsid w:val="007C1DF5"/>
    <w:rsid w:val="007C404C"/>
    <w:rsid w:val="007C4C9E"/>
    <w:rsid w:val="007C77A7"/>
    <w:rsid w:val="007D4E6E"/>
    <w:rsid w:val="007D6CB8"/>
    <w:rsid w:val="007D7423"/>
    <w:rsid w:val="007E1D43"/>
    <w:rsid w:val="007E218E"/>
    <w:rsid w:val="007E3050"/>
    <w:rsid w:val="007E3E29"/>
    <w:rsid w:val="007E4491"/>
    <w:rsid w:val="007E5A71"/>
    <w:rsid w:val="007E7665"/>
    <w:rsid w:val="007E7DF8"/>
    <w:rsid w:val="007F100E"/>
    <w:rsid w:val="007F39DF"/>
    <w:rsid w:val="00801B3A"/>
    <w:rsid w:val="00801F36"/>
    <w:rsid w:val="00802941"/>
    <w:rsid w:val="00811BA4"/>
    <w:rsid w:val="00814801"/>
    <w:rsid w:val="00815BE0"/>
    <w:rsid w:val="008178F8"/>
    <w:rsid w:val="00821BC4"/>
    <w:rsid w:val="0082324D"/>
    <w:rsid w:val="00825FB6"/>
    <w:rsid w:val="00831FB2"/>
    <w:rsid w:val="00850639"/>
    <w:rsid w:val="008517B7"/>
    <w:rsid w:val="0086033B"/>
    <w:rsid w:val="00861026"/>
    <w:rsid w:val="00871350"/>
    <w:rsid w:val="00872AA3"/>
    <w:rsid w:val="008734EF"/>
    <w:rsid w:val="008740FC"/>
    <w:rsid w:val="00876166"/>
    <w:rsid w:val="008808AB"/>
    <w:rsid w:val="008828EE"/>
    <w:rsid w:val="0089099E"/>
    <w:rsid w:val="0089602B"/>
    <w:rsid w:val="008A053A"/>
    <w:rsid w:val="008A0885"/>
    <w:rsid w:val="008A0AA9"/>
    <w:rsid w:val="008A28DA"/>
    <w:rsid w:val="008A586C"/>
    <w:rsid w:val="008B07C7"/>
    <w:rsid w:val="008B7EC6"/>
    <w:rsid w:val="008C051A"/>
    <w:rsid w:val="008D73A6"/>
    <w:rsid w:val="008E4177"/>
    <w:rsid w:val="008F24B8"/>
    <w:rsid w:val="008F3CAE"/>
    <w:rsid w:val="00910DAA"/>
    <w:rsid w:val="00911838"/>
    <w:rsid w:val="00913340"/>
    <w:rsid w:val="0093032C"/>
    <w:rsid w:val="009308CE"/>
    <w:rsid w:val="00931075"/>
    <w:rsid w:val="00932200"/>
    <w:rsid w:val="00933DDE"/>
    <w:rsid w:val="00934114"/>
    <w:rsid w:val="00935BAE"/>
    <w:rsid w:val="0093646E"/>
    <w:rsid w:val="0093710E"/>
    <w:rsid w:val="009410CF"/>
    <w:rsid w:val="00945774"/>
    <w:rsid w:val="00947AE7"/>
    <w:rsid w:val="0095194A"/>
    <w:rsid w:val="0095409E"/>
    <w:rsid w:val="00954362"/>
    <w:rsid w:val="0095708F"/>
    <w:rsid w:val="00960214"/>
    <w:rsid w:val="00960E88"/>
    <w:rsid w:val="009638BC"/>
    <w:rsid w:val="009651D1"/>
    <w:rsid w:val="009653ED"/>
    <w:rsid w:val="00970B99"/>
    <w:rsid w:val="00970D7B"/>
    <w:rsid w:val="00972C68"/>
    <w:rsid w:val="00981716"/>
    <w:rsid w:val="009825B8"/>
    <w:rsid w:val="00983D38"/>
    <w:rsid w:val="009845E5"/>
    <w:rsid w:val="00987EE7"/>
    <w:rsid w:val="00991CFD"/>
    <w:rsid w:val="00992F96"/>
    <w:rsid w:val="00995A57"/>
    <w:rsid w:val="009A1F08"/>
    <w:rsid w:val="009B35B6"/>
    <w:rsid w:val="009B7148"/>
    <w:rsid w:val="009C0AA3"/>
    <w:rsid w:val="009C6C96"/>
    <w:rsid w:val="009D0EFA"/>
    <w:rsid w:val="009E5603"/>
    <w:rsid w:val="009E632A"/>
    <w:rsid w:val="009E69AD"/>
    <w:rsid w:val="009E714F"/>
    <w:rsid w:val="009F298F"/>
    <w:rsid w:val="009F2E64"/>
    <w:rsid w:val="009F31EB"/>
    <w:rsid w:val="009F3BA6"/>
    <w:rsid w:val="00A00476"/>
    <w:rsid w:val="00A016D0"/>
    <w:rsid w:val="00A03D7E"/>
    <w:rsid w:val="00A04975"/>
    <w:rsid w:val="00A06E5E"/>
    <w:rsid w:val="00A078AA"/>
    <w:rsid w:val="00A106B1"/>
    <w:rsid w:val="00A11D4F"/>
    <w:rsid w:val="00A135DB"/>
    <w:rsid w:val="00A15521"/>
    <w:rsid w:val="00A1615B"/>
    <w:rsid w:val="00A1651F"/>
    <w:rsid w:val="00A21792"/>
    <w:rsid w:val="00A23F8B"/>
    <w:rsid w:val="00A26359"/>
    <w:rsid w:val="00A40C0C"/>
    <w:rsid w:val="00A41CDD"/>
    <w:rsid w:val="00A452AC"/>
    <w:rsid w:val="00A45680"/>
    <w:rsid w:val="00A52EB6"/>
    <w:rsid w:val="00A5662F"/>
    <w:rsid w:val="00A56DF2"/>
    <w:rsid w:val="00A601DE"/>
    <w:rsid w:val="00A6120B"/>
    <w:rsid w:val="00A619B9"/>
    <w:rsid w:val="00A61C84"/>
    <w:rsid w:val="00A67ECD"/>
    <w:rsid w:val="00A7392E"/>
    <w:rsid w:val="00A741EE"/>
    <w:rsid w:val="00A743F1"/>
    <w:rsid w:val="00A75CF0"/>
    <w:rsid w:val="00A80934"/>
    <w:rsid w:val="00A820A0"/>
    <w:rsid w:val="00A8241B"/>
    <w:rsid w:val="00A875FB"/>
    <w:rsid w:val="00A87822"/>
    <w:rsid w:val="00A9215F"/>
    <w:rsid w:val="00A96E91"/>
    <w:rsid w:val="00AB3FD4"/>
    <w:rsid w:val="00AB491A"/>
    <w:rsid w:val="00AB5ED5"/>
    <w:rsid w:val="00AC0634"/>
    <w:rsid w:val="00AC1DA5"/>
    <w:rsid w:val="00AC3848"/>
    <w:rsid w:val="00AC47F9"/>
    <w:rsid w:val="00AD0BA0"/>
    <w:rsid w:val="00AD17C0"/>
    <w:rsid w:val="00AD1CEC"/>
    <w:rsid w:val="00AD606A"/>
    <w:rsid w:val="00AE5F60"/>
    <w:rsid w:val="00AE6EBF"/>
    <w:rsid w:val="00AF0088"/>
    <w:rsid w:val="00AF2D45"/>
    <w:rsid w:val="00AF561C"/>
    <w:rsid w:val="00B01923"/>
    <w:rsid w:val="00B0198C"/>
    <w:rsid w:val="00B02000"/>
    <w:rsid w:val="00B07024"/>
    <w:rsid w:val="00B0762D"/>
    <w:rsid w:val="00B11F36"/>
    <w:rsid w:val="00B14190"/>
    <w:rsid w:val="00B218BD"/>
    <w:rsid w:val="00B26143"/>
    <w:rsid w:val="00B27BCB"/>
    <w:rsid w:val="00B27D61"/>
    <w:rsid w:val="00B41C1F"/>
    <w:rsid w:val="00B537F6"/>
    <w:rsid w:val="00B53808"/>
    <w:rsid w:val="00B57D6D"/>
    <w:rsid w:val="00B60DA6"/>
    <w:rsid w:val="00B66B35"/>
    <w:rsid w:val="00B71521"/>
    <w:rsid w:val="00B75583"/>
    <w:rsid w:val="00B76323"/>
    <w:rsid w:val="00B82F92"/>
    <w:rsid w:val="00B8444D"/>
    <w:rsid w:val="00B84FFD"/>
    <w:rsid w:val="00B9184C"/>
    <w:rsid w:val="00B93973"/>
    <w:rsid w:val="00B93F39"/>
    <w:rsid w:val="00B94538"/>
    <w:rsid w:val="00B958FD"/>
    <w:rsid w:val="00BA32CB"/>
    <w:rsid w:val="00BA6420"/>
    <w:rsid w:val="00BB065A"/>
    <w:rsid w:val="00BB41EE"/>
    <w:rsid w:val="00BC0522"/>
    <w:rsid w:val="00BC270F"/>
    <w:rsid w:val="00BC4FF2"/>
    <w:rsid w:val="00BC5B4F"/>
    <w:rsid w:val="00BC5D6F"/>
    <w:rsid w:val="00BD073A"/>
    <w:rsid w:val="00BD13E0"/>
    <w:rsid w:val="00BD1AC5"/>
    <w:rsid w:val="00BD4E91"/>
    <w:rsid w:val="00BD5372"/>
    <w:rsid w:val="00BD584F"/>
    <w:rsid w:val="00BE1C46"/>
    <w:rsid w:val="00BE3C87"/>
    <w:rsid w:val="00BE4D6D"/>
    <w:rsid w:val="00BE61E7"/>
    <w:rsid w:val="00BE7E39"/>
    <w:rsid w:val="00BF1025"/>
    <w:rsid w:val="00BF36B4"/>
    <w:rsid w:val="00BF4279"/>
    <w:rsid w:val="00BF4CF8"/>
    <w:rsid w:val="00BF5DBC"/>
    <w:rsid w:val="00BF6A0E"/>
    <w:rsid w:val="00BF7BDB"/>
    <w:rsid w:val="00C06C66"/>
    <w:rsid w:val="00C113C0"/>
    <w:rsid w:val="00C12648"/>
    <w:rsid w:val="00C1779A"/>
    <w:rsid w:val="00C17D61"/>
    <w:rsid w:val="00C20B32"/>
    <w:rsid w:val="00C2505D"/>
    <w:rsid w:val="00C36323"/>
    <w:rsid w:val="00C470C7"/>
    <w:rsid w:val="00C526AC"/>
    <w:rsid w:val="00C537B9"/>
    <w:rsid w:val="00C55899"/>
    <w:rsid w:val="00C57638"/>
    <w:rsid w:val="00C6566E"/>
    <w:rsid w:val="00C65A0F"/>
    <w:rsid w:val="00C6634F"/>
    <w:rsid w:val="00C7065C"/>
    <w:rsid w:val="00C70917"/>
    <w:rsid w:val="00C722D8"/>
    <w:rsid w:val="00C7370F"/>
    <w:rsid w:val="00C74B8B"/>
    <w:rsid w:val="00C74E4D"/>
    <w:rsid w:val="00C80DFB"/>
    <w:rsid w:val="00C86874"/>
    <w:rsid w:val="00C90540"/>
    <w:rsid w:val="00C907CF"/>
    <w:rsid w:val="00C90F83"/>
    <w:rsid w:val="00C92A6A"/>
    <w:rsid w:val="00C94F10"/>
    <w:rsid w:val="00CA6050"/>
    <w:rsid w:val="00CA7430"/>
    <w:rsid w:val="00CB01D8"/>
    <w:rsid w:val="00CB0632"/>
    <w:rsid w:val="00CB07B1"/>
    <w:rsid w:val="00CB1A7C"/>
    <w:rsid w:val="00CB4093"/>
    <w:rsid w:val="00CB41DD"/>
    <w:rsid w:val="00CC135B"/>
    <w:rsid w:val="00CC43FB"/>
    <w:rsid w:val="00CC4FEC"/>
    <w:rsid w:val="00CC63BA"/>
    <w:rsid w:val="00CC6E9A"/>
    <w:rsid w:val="00CC7F7E"/>
    <w:rsid w:val="00CD0DA1"/>
    <w:rsid w:val="00CD3065"/>
    <w:rsid w:val="00CD5F62"/>
    <w:rsid w:val="00CF04A6"/>
    <w:rsid w:val="00D0252A"/>
    <w:rsid w:val="00D02BB5"/>
    <w:rsid w:val="00D033CD"/>
    <w:rsid w:val="00D111EF"/>
    <w:rsid w:val="00D14511"/>
    <w:rsid w:val="00D16202"/>
    <w:rsid w:val="00D21C7D"/>
    <w:rsid w:val="00D24116"/>
    <w:rsid w:val="00D265E9"/>
    <w:rsid w:val="00D2661E"/>
    <w:rsid w:val="00D324B5"/>
    <w:rsid w:val="00D3291E"/>
    <w:rsid w:val="00D360F8"/>
    <w:rsid w:val="00D37E67"/>
    <w:rsid w:val="00D424A9"/>
    <w:rsid w:val="00D42FB9"/>
    <w:rsid w:val="00D435D7"/>
    <w:rsid w:val="00D43F12"/>
    <w:rsid w:val="00D448B4"/>
    <w:rsid w:val="00D460D2"/>
    <w:rsid w:val="00D46AD4"/>
    <w:rsid w:val="00D47F2F"/>
    <w:rsid w:val="00D512FB"/>
    <w:rsid w:val="00D600A7"/>
    <w:rsid w:val="00D60644"/>
    <w:rsid w:val="00D60863"/>
    <w:rsid w:val="00D62AF6"/>
    <w:rsid w:val="00D63DCB"/>
    <w:rsid w:val="00D676C3"/>
    <w:rsid w:val="00D72B0F"/>
    <w:rsid w:val="00D76212"/>
    <w:rsid w:val="00D80F7D"/>
    <w:rsid w:val="00D84215"/>
    <w:rsid w:val="00D85D48"/>
    <w:rsid w:val="00D8615E"/>
    <w:rsid w:val="00D9238E"/>
    <w:rsid w:val="00D93071"/>
    <w:rsid w:val="00D9345D"/>
    <w:rsid w:val="00D94F9E"/>
    <w:rsid w:val="00D95715"/>
    <w:rsid w:val="00D962C4"/>
    <w:rsid w:val="00D976CB"/>
    <w:rsid w:val="00DA12D6"/>
    <w:rsid w:val="00DA53A1"/>
    <w:rsid w:val="00DB18B2"/>
    <w:rsid w:val="00DB28CC"/>
    <w:rsid w:val="00DB79A5"/>
    <w:rsid w:val="00DC3E67"/>
    <w:rsid w:val="00DC5AE9"/>
    <w:rsid w:val="00DC6B2B"/>
    <w:rsid w:val="00DC74CF"/>
    <w:rsid w:val="00DC7BAE"/>
    <w:rsid w:val="00DD22FE"/>
    <w:rsid w:val="00DD3B70"/>
    <w:rsid w:val="00DD3D2B"/>
    <w:rsid w:val="00DD77B1"/>
    <w:rsid w:val="00DE0F1D"/>
    <w:rsid w:val="00DE273E"/>
    <w:rsid w:val="00DE45A9"/>
    <w:rsid w:val="00DF1458"/>
    <w:rsid w:val="00DF2AE6"/>
    <w:rsid w:val="00DF3399"/>
    <w:rsid w:val="00DF4B7B"/>
    <w:rsid w:val="00DF5290"/>
    <w:rsid w:val="00E010E4"/>
    <w:rsid w:val="00E019F8"/>
    <w:rsid w:val="00E02750"/>
    <w:rsid w:val="00E03280"/>
    <w:rsid w:val="00E032D1"/>
    <w:rsid w:val="00E05446"/>
    <w:rsid w:val="00E21EFD"/>
    <w:rsid w:val="00E227BC"/>
    <w:rsid w:val="00E23DE2"/>
    <w:rsid w:val="00E30EDC"/>
    <w:rsid w:val="00E30F30"/>
    <w:rsid w:val="00E317F5"/>
    <w:rsid w:val="00E326DA"/>
    <w:rsid w:val="00E32CAC"/>
    <w:rsid w:val="00E33074"/>
    <w:rsid w:val="00E37F4E"/>
    <w:rsid w:val="00E405D7"/>
    <w:rsid w:val="00E40E87"/>
    <w:rsid w:val="00E4460A"/>
    <w:rsid w:val="00E447F3"/>
    <w:rsid w:val="00E51786"/>
    <w:rsid w:val="00E52775"/>
    <w:rsid w:val="00E5337C"/>
    <w:rsid w:val="00E568B7"/>
    <w:rsid w:val="00E575CA"/>
    <w:rsid w:val="00E60F92"/>
    <w:rsid w:val="00E63792"/>
    <w:rsid w:val="00E65143"/>
    <w:rsid w:val="00E678FA"/>
    <w:rsid w:val="00E73162"/>
    <w:rsid w:val="00E745C9"/>
    <w:rsid w:val="00E762BC"/>
    <w:rsid w:val="00E81294"/>
    <w:rsid w:val="00E81FE0"/>
    <w:rsid w:val="00E82040"/>
    <w:rsid w:val="00E824A8"/>
    <w:rsid w:val="00E82D7A"/>
    <w:rsid w:val="00E866C4"/>
    <w:rsid w:val="00E90EE8"/>
    <w:rsid w:val="00E9104C"/>
    <w:rsid w:val="00E94B0A"/>
    <w:rsid w:val="00EA27E6"/>
    <w:rsid w:val="00EA7B83"/>
    <w:rsid w:val="00EB625C"/>
    <w:rsid w:val="00EB758D"/>
    <w:rsid w:val="00EC4AF7"/>
    <w:rsid w:val="00EE0AC3"/>
    <w:rsid w:val="00EE3A79"/>
    <w:rsid w:val="00EE421E"/>
    <w:rsid w:val="00EF2EDF"/>
    <w:rsid w:val="00EF43C2"/>
    <w:rsid w:val="00EF7660"/>
    <w:rsid w:val="00F01174"/>
    <w:rsid w:val="00F01CFC"/>
    <w:rsid w:val="00F02CD5"/>
    <w:rsid w:val="00F0345E"/>
    <w:rsid w:val="00F038CB"/>
    <w:rsid w:val="00F062F5"/>
    <w:rsid w:val="00F102E5"/>
    <w:rsid w:val="00F20304"/>
    <w:rsid w:val="00F21C11"/>
    <w:rsid w:val="00F2272D"/>
    <w:rsid w:val="00F240CF"/>
    <w:rsid w:val="00F2487E"/>
    <w:rsid w:val="00F273FC"/>
    <w:rsid w:val="00F31EB8"/>
    <w:rsid w:val="00F32130"/>
    <w:rsid w:val="00F33F24"/>
    <w:rsid w:val="00F35897"/>
    <w:rsid w:val="00F3707D"/>
    <w:rsid w:val="00F4003C"/>
    <w:rsid w:val="00F42FEB"/>
    <w:rsid w:val="00F43BB5"/>
    <w:rsid w:val="00F4465B"/>
    <w:rsid w:val="00F4505B"/>
    <w:rsid w:val="00F47B1B"/>
    <w:rsid w:val="00F52DB7"/>
    <w:rsid w:val="00F531B7"/>
    <w:rsid w:val="00F53C97"/>
    <w:rsid w:val="00F56D4C"/>
    <w:rsid w:val="00F61370"/>
    <w:rsid w:val="00F64F75"/>
    <w:rsid w:val="00F7261F"/>
    <w:rsid w:val="00F72CDD"/>
    <w:rsid w:val="00F76664"/>
    <w:rsid w:val="00F773B6"/>
    <w:rsid w:val="00F802A4"/>
    <w:rsid w:val="00F83BF3"/>
    <w:rsid w:val="00F83C0F"/>
    <w:rsid w:val="00F84183"/>
    <w:rsid w:val="00F8546F"/>
    <w:rsid w:val="00F86297"/>
    <w:rsid w:val="00F91E5A"/>
    <w:rsid w:val="00F94736"/>
    <w:rsid w:val="00F95A19"/>
    <w:rsid w:val="00FA1663"/>
    <w:rsid w:val="00FA35DC"/>
    <w:rsid w:val="00FA7EC0"/>
    <w:rsid w:val="00FB0A6F"/>
    <w:rsid w:val="00FB2B60"/>
    <w:rsid w:val="00FB313E"/>
    <w:rsid w:val="00FB675F"/>
    <w:rsid w:val="00FC4288"/>
    <w:rsid w:val="00FC720F"/>
    <w:rsid w:val="00FD0B6C"/>
    <w:rsid w:val="00FD63C3"/>
    <w:rsid w:val="00FE469B"/>
    <w:rsid w:val="00FE4700"/>
    <w:rsid w:val="00FE53B4"/>
    <w:rsid w:val="00FE6865"/>
    <w:rsid w:val="00FE78C2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255"/>
    <w:pPr>
      <w:keepNext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255"/>
    <w:pPr>
      <w:keepNext/>
      <w:overflowPunct w:val="0"/>
      <w:autoSpaceDE w:val="0"/>
      <w:autoSpaceDN w:val="0"/>
      <w:adjustRightInd w:val="0"/>
      <w:ind w:left="792"/>
      <w:jc w:val="both"/>
      <w:outlineLvl w:val="2"/>
    </w:pPr>
    <w:rPr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547255"/>
    <w:pPr>
      <w:overflowPunct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547255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lockText">
    <w:name w:val="Block Text"/>
    <w:basedOn w:val="Normal"/>
    <w:uiPriority w:val="99"/>
    <w:rsid w:val="00547255"/>
    <w:pPr>
      <w:ind w:left="720" w:right="-284"/>
      <w:jc w:val="both"/>
    </w:pPr>
  </w:style>
  <w:style w:type="paragraph" w:styleId="BalloonText">
    <w:name w:val="Balloon Text"/>
    <w:basedOn w:val="Normal"/>
    <w:link w:val="BalloonTextChar1"/>
    <w:uiPriority w:val="99"/>
    <w:rsid w:val="00756B9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rsid w:val="00AF2D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rsid w:val="00FC42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C42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DB2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lt-LT" w:eastAsia="lt-LT"/>
    </w:rPr>
  </w:style>
  <w:style w:type="character" w:styleId="PageNumber">
    <w:name w:val="page number"/>
    <w:basedOn w:val="DefaultParagraphFont"/>
    <w:uiPriority w:val="99"/>
    <w:rsid w:val="00DB28C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34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uiPriority w:val="99"/>
    <w:rsid w:val="00434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lt-LT" w:eastAsia="lt-LT"/>
    </w:rPr>
  </w:style>
  <w:style w:type="paragraph" w:styleId="BodyTextIndent3">
    <w:name w:val="Body Text Indent 3"/>
    <w:basedOn w:val="Normal"/>
    <w:link w:val="BodyTextIndent3Char"/>
    <w:uiPriority w:val="99"/>
    <w:rsid w:val="00434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lt-LT" w:eastAsia="lt-LT"/>
    </w:rPr>
  </w:style>
  <w:style w:type="paragraph" w:customStyle="1" w:styleId="prastasisAbipuslygiuot">
    <w:name w:val="Įprastasis + Abipusė lygiuotė"/>
    <w:aliases w:val="Pirmoji eilutė:  1,27 cm"/>
    <w:basedOn w:val="Normal"/>
    <w:uiPriority w:val="99"/>
    <w:rsid w:val="00434DF6"/>
    <w:pPr>
      <w:ind w:firstLine="720"/>
      <w:jc w:val="both"/>
    </w:pPr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831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0"/>
      <w:szCs w:val="20"/>
      <w:lang w:val="lt-LT" w:eastAsia="lt-LT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31FB2"/>
    <w:rPr>
      <w:rFonts w:cs="Times New Roman"/>
    </w:rPr>
  </w:style>
  <w:style w:type="character" w:customStyle="1" w:styleId="BalloonTextChar1">
    <w:name w:val="Balloon Text Char1"/>
    <w:link w:val="BalloonText"/>
    <w:uiPriority w:val="99"/>
    <w:locked/>
    <w:rsid w:val="003739A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6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9853</Words>
  <Characters>5617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Asta</dc:creator>
  <cp:keywords/>
  <dc:description/>
  <cp:lastModifiedBy>V.Palaimiene</cp:lastModifiedBy>
  <cp:revision>2</cp:revision>
  <cp:lastPrinted>2013-03-12T10:23:00Z</cp:lastPrinted>
  <dcterms:created xsi:type="dcterms:W3CDTF">2013-05-15T06:36:00Z</dcterms:created>
  <dcterms:modified xsi:type="dcterms:W3CDTF">2013-05-15T06:36:00Z</dcterms:modified>
</cp:coreProperties>
</file>