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24797" w14:textId="77777777" w:rsidR="00741EF6" w:rsidRPr="00D51FE9" w:rsidRDefault="00741EF6" w:rsidP="00E556C0">
      <w:pPr>
        <w:ind w:left="5103" w:hanging="141"/>
        <w:jc w:val="both"/>
        <w:rPr>
          <w:lang w:val="de-DE"/>
        </w:rPr>
      </w:pPr>
    </w:p>
    <w:p w14:paraId="22724798" w14:textId="77777777" w:rsidR="00756710" w:rsidRPr="009F7E9E" w:rsidRDefault="00756710" w:rsidP="009677FF">
      <w:pPr>
        <w:ind w:left="5245"/>
        <w:jc w:val="both"/>
        <w:rPr>
          <w:sz w:val="24"/>
          <w:szCs w:val="24"/>
          <w:lang w:val="lt-LT"/>
        </w:rPr>
      </w:pPr>
      <w:r w:rsidRPr="009F7E9E">
        <w:rPr>
          <w:sz w:val="24"/>
          <w:szCs w:val="24"/>
          <w:lang w:val="lt-LT"/>
        </w:rPr>
        <w:t xml:space="preserve">Civilinės saugos būklės valstybės ir savivaldybių institucijose ir įstaigose,  kitose įstaigose ir ūkio subjektuose patikrinimų organizavimo ir atlikimo, privalomų nurodymų pašalinti  civilinę saugą reglamentuojančių teisės aktų  pažeidimus davimo ir vykdymo  tvarkos aprašo </w:t>
      </w:r>
    </w:p>
    <w:p w14:paraId="22724799" w14:textId="77777777" w:rsidR="00756710" w:rsidRDefault="00756710" w:rsidP="009677FF">
      <w:pPr>
        <w:ind w:left="5245"/>
        <w:jc w:val="both"/>
        <w:rPr>
          <w:sz w:val="24"/>
          <w:szCs w:val="24"/>
          <w:lang w:val="lt-LT"/>
        </w:rPr>
      </w:pPr>
      <w:r w:rsidRPr="009F7E9E">
        <w:rPr>
          <w:sz w:val="24"/>
          <w:szCs w:val="24"/>
          <w:lang w:val="lt-LT"/>
        </w:rPr>
        <w:t>5 priedas</w:t>
      </w:r>
    </w:p>
    <w:p w14:paraId="2272479A" w14:textId="77777777" w:rsidR="009677FF" w:rsidRDefault="009677FF" w:rsidP="00756710">
      <w:pPr>
        <w:ind w:left="5670"/>
        <w:jc w:val="both"/>
        <w:rPr>
          <w:sz w:val="24"/>
          <w:szCs w:val="24"/>
          <w:lang w:val="lt-LT"/>
        </w:rPr>
      </w:pPr>
    </w:p>
    <w:p w14:paraId="2272479B" w14:textId="77777777" w:rsidR="009677FF" w:rsidRPr="009F7E9E" w:rsidRDefault="009677FF" w:rsidP="00756710">
      <w:pPr>
        <w:ind w:left="5670"/>
        <w:jc w:val="both"/>
        <w:rPr>
          <w:sz w:val="24"/>
          <w:szCs w:val="24"/>
          <w:lang w:val="lt-LT"/>
        </w:rPr>
      </w:pPr>
    </w:p>
    <w:p w14:paraId="2272479C" w14:textId="77777777" w:rsidR="00EA4C2D" w:rsidRDefault="00EA4C2D" w:rsidP="00EA4C2D">
      <w:pPr>
        <w:ind w:left="-1560"/>
        <w:jc w:val="center"/>
        <w:rPr>
          <w:b/>
          <w:color w:val="000000"/>
          <w:sz w:val="24"/>
          <w:szCs w:val="24"/>
          <w:lang w:val="lt-LT"/>
        </w:rPr>
      </w:pPr>
      <w:r w:rsidRPr="00D95322">
        <w:rPr>
          <w:color w:val="000000"/>
          <w:sz w:val="24"/>
          <w:szCs w:val="24"/>
          <w:lang w:val="lt-LT"/>
        </w:rPr>
        <w:t>_______________________________________________________________________________</w:t>
      </w:r>
    </w:p>
    <w:p w14:paraId="2272479D" w14:textId="77777777" w:rsidR="00EA4C2D" w:rsidRPr="00D95322" w:rsidRDefault="00EA4C2D" w:rsidP="00EA4C2D">
      <w:pPr>
        <w:ind w:left="-1560"/>
        <w:jc w:val="center"/>
        <w:rPr>
          <w:sz w:val="22"/>
          <w:szCs w:val="22"/>
          <w:lang w:val="lt-LT"/>
        </w:rPr>
      </w:pPr>
      <w:r w:rsidRPr="00D95322">
        <w:rPr>
          <w:color w:val="000000"/>
          <w:sz w:val="22"/>
          <w:szCs w:val="22"/>
          <w:lang w:val="lt-LT"/>
        </w:rPr>
        <w:t>(patikrinimą atliekančios departamento priešgaisrinės gelbėjimo valdybos</w:t>
      </w:r>
      <w:r w:rsidR="0074195B">
        <w:rPr>
          <w:color w:val="000000"/>
          <w:sz w:val="22"/>
          <w:szCs w:val="22"/>
          <w:lang w:val="lt-LT"/>
        </w:rPr>
        <w:t xml:space="preserve"> arba</w:t>
      </w:r>
      <w:r w:rsidRPr="00D95322">
        <w:rPr>
          <w:color w:val="000000"/>
          <w:sz w:val="22"/>
          <w:szCs w:val="22"/>
          <w:lang w:val="lt-LT"/>
        </w:rPr>
        <w:t xml:space="preserve"> savivaldybės pavadinimas)</w:t>
      </w:r>
    </w:p>
    <w:p w14:paraId="2272479E" w14:textId="77777777" w:rsidR="00EA4C2D" w:rsidRPr="00B07CD0" w:rsidRDefault="00EA4C2D" w:rsidP="00EA4C2D">
      <w:pPr>
        <w:jc w:val="center"/>
        <w:rPr>
          <w:sz w:val="24"/>
          <w:szCs w:val="24"/>
          <w:lang w:val="lt-LT"/>
        </w:rPr>
      </w:pPr>
    </w:p>
    <w:p w14:paraId="2272479F" w14:textId="77777777" w:rsidR="00EA4C2D" w:rsidRPr="00B07CD0" w:rsidRDefault="00EA4C2D" w:rsidP="00EA4C2D">
      <w:pPr>
        <w:rPr>
          <w:sz w:val="24"/>
          <w:szCs w:val="24"/>
          <w:lang w:val="lt-LT"/>
        </w:rPr>
      </w:pPr>
    </w:p>
    <w:p w14:paraId="227247A0" w14:textId="77777777" w:rsidR="00EA4C2D" w:rsidRPr="00D95322" w:rsidRDefault="00EA4C2D" w:rsidP="00EA4C2D">
      <w:pPr>
        <w:jc w:val="center"/>
        <w:rPr>
          <w:sz w:val="24"/>
          <w:szCs w:val="24"/>
          <w:lang w:val="lt-LT"/>
        </w:rPr>
      </w:pPr>
    </w:p>
    <w:p w14:paraId="227247A1" w14:textId="77777777" w:rsidR="00EA4C2D" w:rsidRPr="00D95322" w:rsidRDefault="00EA4C2D" w:rsidP="00EA4C2D">
      <w:pPr>
        <w:jc w:val="center"/>
        <w:rPr>
          <w:sz w:val="24"/>
          <w:szCs w:val="24"/>
          <w:lang w:val="lt-LT"/>
        </w:rPr>
      </w:pPr>
      <w:r w:rsidRPr="00D95322">
        <w:rPr>
          <w:sz w:val="24"/>
          <w:szCs w:val="24"/>
          <w:lang w:val="lt-LT"/>
        </w:rPr>
        <w:t>________________________________________________________________________________</w:t>
      </w:r>
    </w:p>
    <w:p w14:paraId="227247A2" w14:textId="77777777" w:rsidR="00EA4C2D" w:rsidRPr="00D95322" w:rsidRDefault="00EA4C2D" w:rsidP="00EA4C2D">
      <w:pPr>
        <w:jc w:val="center"/>
        <w:rPr>
          <w:sz w:val="22"/>
          <w:szCs w:val="22"/>
          <w:lang w:val="lt-LT"/>
        </w:rPr>
      </w:pPr>
      <w:r w:rsidRPr="00D95322">
        <w:rPr>
          <w:sz w:val="22"/>
          <w:szCs w:val="22"/>
          <w:lang w:val="lt-LT"/>
        </w:rPr>
        <w:t>(tikrinamo</w:t>
      </w:r>
      <w:r w:rsidR="002D6469">
        <w:rPr>
          <w:sz w:val="22"/>
          <w:szCs w:val="22"/>
          <w:lang w:val="lt-LT"/>
        </w:rPr>
        <w:t>s</w:t>
      </w:r>
      <w:r w:rsidRPr="00D95322">
        <w:rPr>
          <w:sz w:val="22"/>
          <w:szCs w:val="22"/>
          <w:lang w:val="lt-LT"/>
        </w:rPr>
        <w:t xml:space="preserve"> </w:t>
      </w:r>
      <w:r>
        <w:rPr>
          <w:sz w:val="22"/>
          <w:szCs w:val="22"/>
          <w:lang w:val="lt-LT"/>
        </w:rPr>
        <w:t>kitos įstaigos</w:t>
      </w:r>
      <w:r w:rsidRPr="00D95322">
        <w:rPr>
          <w:sz w:val="22"/>
          <w:szCs w:val="22"/>
          <w:lang w:val="lt-LT"/>
        </w:rPr>
        <w:t xml:space="preserve">  pavadinimas, veiklos pobūdis, juridinio asmens kodas, adresas, tel. ir fakso numeriai, el. paštas)</w:t>
      </w:r>
    </w:p>
    <w:p w14:paraId="227247A3" w14:textId="77777777" w:rsidR="00EA4C2D" w:rsidRPr="00D95322" w:rsidRDefault="002E27FC" w:rsidP="00EA4C2D">
      <w:pPr>
        <w:jc w:val="center"/>
        <w:rPr>
          <w:sz w:val="24"/>
          <w:szCs w:val="24"/>
          <w:lang w:val="lt-LT"/>
        </w:rPr>
      </w:pPr>
      <w:r>
        <w:rPr>
          <w:sz w:val="24"/>
          <w:szCs w:val="24"/>
          <w:lang w:val="lt-LT"/>
        </w:rPr>
        <w:t>_____________</w:t>
      </w:r>
      <w:r w:rsidR="00EA4C2D" w:rsidRPr="00D95322">
        <w:rPr>
          <w:sz w:val="24"/>
          <w:szCs w:val="24"/>
          <w:lang w:val="lt-LT"/>
        </w:rPr>
        <w:t>______________________________________</w:t>
      </w:r>
    </w:p>
    <w:p w14:paraId="227247A4" w14:textId="77777777" w:rsidR="00EA4C2D" w:rsidRPr="00D95322" w:rsidRDefault="00EA4C2D" w:rsidP="00EA4C2D">
      <w:pPr>
        <w:jc w:val="center"/>
        <w:rPr>
          <w:sz w:val="22"/>
          <w:szCs w:val="22"/>
          <w:lang w:val="lt-LT"/>
        </w:rPr>
      </w:pPr>
      <w:r w:rsidRPr="00D95322">
        <w:rPr>
          <w:sz w:val="22"/>
          <w:szCs w:val="22"/>
          <w:lang w:val="lt-LT"/>
        </w:rPr>
        <w:t>(kompleksinis</w:t>
      </w:r>
      <w:r w:rsidR="002E27FC">
        <w:rPr>
          <w:sz w:val="22"/>
          <w:szCs w:val="22"/>
          <w:lang w:val="lt-LT"/>
        </w:rPr>
        <w:t xml:space="preserve"> (planinis)</w:t>
      </w:r>
      <w:r w:rsidRPr="00D95322">
        <w:rPr>
          <w:sz w:val="22"/>
          <w:szCs w:val="22"/>
          <w:lang w:val="lt-LT"/>
        </w:rPr>
        <w:t xml:space="preserve"> arba tikslinis</w:t>
      </w:r>
      <w:r w:rsidR="002E27FC">
        <w:rPr>
          <w:sz w:val="22"/>
          <w:szCs w:val="22"/>
          <w:lang w:val="lt-LT"/>
        </w:rPr>
        <w:t xml:space="preserve"> (neplaninis) patikrinimas</w:t>
      </w:r>
      <w:r w:rsidRPr="00D95322">
        <w:rPr>
          <w:sz w:val="22"/>
          <w:szCs w:val="22"/>
          <w:lang w:val="lt-LT"/>
        </w:rPr>
        <w:t>)</w:t>
      </w:r>
    </w:p>
    <w:p w14:paraId="227247A5" w14:textId="77777777" w:rsidR="00EA4C2D" w:rsidRPr="00D95322" w:rsidRDefault="00EA4C2D" w:rsidP="00EA4C2D">
      <w:pPr>
        <w:jc w:val="center"/>
        <w:rPr>
          <w:sz w:val="22"/>
          <w:szCs w:val="22"/>
          <w:lang w:val="lt-LT"/>
        </w:rPr>
      </w:pPr>
    </w:p>
    <w:p w14:paraId="227247A6" w14:textId="77777777" w:rsidR="00EA4C2D" w:rsidRPr="00D95322" w:rsidRDefault="00EA4C2D" w:rsidP="00EA4C2D">
      <w:pPr>
        <w:jc w:val="center"/>
        <w:rPr>
          <w:b/>
          <w:sz w:val="24"/>
          <w:szCs w:val="24"/>
          <w:lang w:val="lt-LT"/>
        </w:rPr>
      </w:pPr>
      <w:r w:rsidRPr="00D95322">
        <w:rPr>
          <w:b/>
          <w:sz w:val="24"/>
          <w:szCs w:val="24"/>
          <w:lang w:val="lt-LT"/>
        </w:rPr>
        <w:t xml:space="preserve"> CIVILINĖS SAUGOS BŪKLĖS PATIKRINIMO</w:t>
      </w:r>
    </w:p>
    <w:p w14:paraId="227247A7" w14:textId="77777777" w:rsidR="00EA4C2D" w:rsidRDefault="00EA4C2D" w:rsidP="00EA4C2D">
      <w:pPr>
        <w:jc w:val="center"/>
        <w:rPr>
          <w:b/>
          <w:sz w:val="24"/>
          <w:szCs w:val="24"/>
          <w:lang w:val="lt-LT"/>
        </w:rPr>
      </w:pPr>
      <w:r w:rsidRPr="00D95322">
        <w:rPr>
          <w:b/>
          <w:sz w:val="24"/>
          <w:szCs w:val="24"/>
          <w:lang w:val="lt-LT"/>
        </w:rPr>
        <w:t>KONTROLINIS KLAUSIMYNAS</w:t>
      </w:r>
    </w:p>
    <w:p w14:paraId="227247A8" w14:textId="77777777" w:rsidR="000B1018" w:rsidRPr="00EA4C2D" w:rsidRDefault="000B1018" w:rsidP="00EA4C2D">
      <w:pPr>
        <w:jc w:val="center"/>
        <w:rPr>
          <w:b/>
          <w:sz w:val="24"/>
          <w:szCs w:val="24"/>
          <w:lang w:val="lt-LT"/>
        </w:rPr>
      </w:pPr>
    </w:p>
    <w:p w14:paraId="227247A9" w14:textId="77777777" w:rsidR="00EA4C2D" w:rsidRPr="00A24135" w:rsidRDefault="00EA4C2D" w:rsidP="00EA4C2D">
      <w:pPr>
        <w:pStyle w:val="Antrat1"/>
        <w:rPr>
          <w:rFonts w:ascii="Times New Roman" w:hAnsi="Times New Roman"/>
          <w:b w:val="0"/>
          <w:bCs/>
          <w:sz w:val="22"/>
          <w:szCs w:val="22"/>
          <w:lang w:val="lt-LT"/>
        </w:rPr>
      </w:pPr>
      <w:r w:rsidRPr="00A24135">
        <w:rPr>
          <w:rFonts w:ascii="Times New Roman" w:hAnsi="Times New Roman"/>
          <w:b w:val="0"/>
          <w:sz w:val="22"/>
          <w:szCs w:val="22"/>
          <w:lang w:val="lt-LT"/>
        </w:rPr>
        <w:t>(C</w:t>
      </w:r>
      <w:r w:rsidRPr="00A24135">
        <w:rPr>
          <w:rFonts w:ascii="Times New Roman" w:hAnsi="Times New Roman"/>
          <w:b w:val="0"/>
          <w:bCs/>
          <w:sz w:val="22"/>
          <w:szCs w:val="22"/>
          <w:lang w:val="lt-LT"/>
        </w:rPr>
        <w:t>ivilinės saugos būklės patikrinimo akto privalomas priedas)</w:t>
      </w:r>
    </w:p>
    <w:p w14:paraId="227247AA" w14:textId="77777777" w:rsidR="00EA4C2D" w:rsidRPr="00A24135" w:rsidRDefault="00EA4C2D" w:rsidP="00EA4C2D">
      <w:pPr>
        <w:rPr>
          <w:sz w:val="22"/>
          <w:szCs w:val="22"/>
          <w:lang w:val="lt-LT"/>
        </w:rPr>
      </w:pPr>
    </w:p>
    <w:p w14:paraId="227247AB" w14:textId="77777777" w:rsidR="003539C4" w:rsidRPr="003B29C2" w:rsidRDefault="003539C4" w:rsidP="003539C4">
      <w:pPr>
        <w:jc w:val="center"/>
        <w:rPr>
          <w:lang w:val="lt-LT"/>
        </w:rPr>
      </w:pPr>
    </w:p>
    <w:p w14:paraId="227247AC" w14:textId="77777777" w:rsidR="003539C4" w:rsidRDefault="003539C4" w:rsidP="003539C4">
      <w:pPr>
        <w:jc w:val="center"/>
        <w:rPr>
          <w:lang w:val="lt-LT"/>
        </w:rPr>
      </w:pPr>
    </w:p>
    <w:p w14:paraId="227247AD" w14:textId="77777777" w:rsidR="00EA4C2D" w:rsidRDefault="00EA4C2D" w:rsidP="003539C4">
      <w:pPr>
        <w:rPr>
          <w:b/>
          <w:sz w:val="24"/>
          <w:szCs w:val="24"/>
          <w:lang w:val="lt-LT"/>
        </w:rPr>
      </w:pPr>
    </w:p>
    <w:p w14:paraId="227247AE" w14:textId="77777777" w:rsidR="00EA4C2D" w:rsidRDefault="00EA4C2D" w:rsidP="003539C4">
      <w:pPr>
        <w:rPr>
          <w:b/>
          <w:sz w:val="24"/>
          <w:szCs w:val="24"/>
          <w:lang w:val="lt-LT"/>
        </w:rPr>
      </w:pPr>
    </w:p>
    <w:p w14:paraId="227247AF" w14:textId="77777777" w:rsidR="00EA4C2D" w:rsidRDefault="00EA4C2D" w:rsidP="003539C4">
      <w:pPr>
        <w:rPr>
          <w:b/>
          <w:sz w:val="24"/>
          <w:szCs w:val="24"/>
          <w:lang w:val="lt-LT"/>
        </w:rPr>
      </w:pPr>
    </w:p>
    <w:p w14:paraId="227247B0" w14:textId="77777777" w:rsidR="003539C4" w:rsidRPr="005739D6" w:rsidRDefault="003539C4" w:rsidP="003539C4">
      <w:pPr>
        <w:rPr>
          <w:b/>
          <w:sz w:val="24"/>
          <w:szCs w:val="24"/>
          <w:lang w:val="lt-LT"/>
        </w:rPr>
      </w:pPr>
      <w:r w:rsidRPr="005739D6">
        <w:rPr>
          <w:b/>
          <w:sz w:val="24"/>
          <w:szCs w:val="24"/>
          <w:lang w:val="lt-LT"/>
        </w:rPr>
        <w:t>Patikrinimą atliko</w:t>
      </w:r>
      <w:r>
        <w:rPr>
          <w:b/>
          <w:sz w:val="24"/>
          <w:szCs w:val="24"/>
          <w:lang w:val="lt-LT"/>
        </w:rPr>
        <w:t xml:space="preserve"> ________________________________________________________________</w:t>
      </w:r>
    </w:p>
    <w:p w14:paraId="227247B1" w14:textId="77777777" w:rsidR="003539C4" w:rsidRPr="000D29C7" w:rsidRDefault="003539C4" w:rsidP="003539C4">
      <w:pPr>
        <w:jc w:val="center"/>
        <w:rPr>
          <w:sz w:val="22"/>
          <w:szCs w:val="22"/>
          <w:lang w:val="lt-LT"/>
        </w:rPr>
      </w:pPr>
      <w:r w:rsidRPr="000D29C7">
        <w:rPr>
          <w:b/>
          <w:sz w:val="22"/>
          <w:szCs w:val="22"/>
          <w:lang w:val="lt-LT"/>
        </w:rPr>
        <w:t>(</w:t>
      </w:r>
      <w:r w:rsidRPr="000D29C7">
        <w:rPr>
          <w:sz w:val="22"/>
          <w:szCs w:val="22"/>
          <w:lang w:val="lt-LT"/>
        </w:rPr>
        <w:t>pareigos, vardas</w:t>
      </w:r>
      <w:r w:rsidR="00452E94" w:rsidRPr="000D29C7">
        <w:rPr>
          <w:sz w:val="22"/>
          <w:szCs w:val="22"/>
          <w:lang w:val="lt-LT"/>
        </w:rPr>
        <w:t xml:space="preserve"> ir</w:t>
      </w:r>
      <w:r w:rsidRPr="000D29C7">
        <w:rPr>
          <w:sz w:val="22"/>
          <w:szCs w:val="22"/>
          <w:lang w:val="lt-LT"/>
        </w:rPr>
        <w:t xml:space="preserve"> pavardė, telefonas, elektroninio pašto adresas)</w:t>
      </w:r>
    </w:p>
    <w:p w14:paraId="227247B2" w14:textId="77777777" w:rsidR="003539C4" w:rsidRPr="005739D6" w:rsidRDefault="003539C4" w:rsidP="003539C4">
      <w:pPr>
        <w:rPr>
          <w:sz w:val="24"/>
          <w:lang w:val="lt-LT"/>
        </w:rPr>
      </w:pPr>
    </w:p>
    <w:p w14:paraId="227247B3" w14:textId="77777777" w:rsidR="003539C4" w:rsidRPr="003C0109" w:rsidRDefault="003539C4" w:rsidP="003539C4">
      <w:pPr>
        <w:tabs>
          <w:tab w:val="right" w:leader="underscore" w:pos="9639"/>
        </w:tabs>
        <w:rPr>
          <w:b/>
          <w:sz w:val="24"/>
          <w:lang w:val="lt-LT"/>
        </w:rPr>
      </w:pPr>
      <w:r w:rsidRPr="003C0109">
        <w:rPr>
          <w:b/>
          <w:sz w:val="24"/>
          <w:lang w:val="lt-LT"/>
        </w:rPr>
        <w:t xml:space="preserve">Pavedimo </w:t>
      </w:r>
      <w:r w:rsidR="001F7C02">
        <w:rPr>
          <w:b/>
          <w:sz w:val="24"/>
          <w:lang w:val="lt-LT"/>
        </w:rPr>
        <w:t xml:space="preserve">data ir </w:t>
      </w:r>
      <w:r w:rsidRPr="003C0109">
        <w:rPr>
          <w:b/>
          <w:sz w:val="24"/>
          <w:lang w:val="lt-LT"/>
        </w:rPr>
        <w:t xml:space="preserve">Nr. </w:t>
      </w:r>
      <w:r w:rsidRPr="003C0109">
        <w:rPr>
          <w:sz w:val="24"/>
          <w:lang w:val="lt-LT"/>
        </w:rPr>
        <w:t>_____</w:t>
      </w:r>
    </w:p>
    <w:p w14:paraId="227247B4" w14:textId="77777777" w:rsidR="003539C4" w:rsidRPr="003C0109" w:rsidRDefault="003539C4" w:rsidP="003539C4">
      <w:pPr>
        <w:snapToGrid w:val="0"/>
        <w:ind w:firstLine="1620"/>
        <w:rPr>
          <w:sz w:val="24"/>
          <w:szCs w:val="24"/>
          <w:lang w:val="lt-LT"/>
        </w:rPr>
      </w:pPr>
    </w:p>
    <w:p w14:paraId="227247B5" w14:textId="77777777" w:rsidR="003539C4" w:rsidRPr="003C0109" w:rsidRDefault="003539C4" w:rsidP="003539C4">
      <w:pPr>
        <w:tabs>
          <w:tab w:val="right" w:leader="underscore" w:pos="8505"/>
        </w:tabs>
        <w:rPr>
          <w:lang w:val="lt-LT"/>
        </w:rPr>
      </w:pPr>
      <w:r w:rsidRPr="003C0109">
        <w:rPr>
          <w:b/>
          <w:sz w:val="24"/>
          <w:szCs w:val="24"/>
          <w:lang w:val="lt-LT" w:eastAsia="lt-LT"/>
        </w:rPr>
        <w:t>Patikrinimo laikas: pradžia</w:t>
      </w:r>
      <w:r w:rsidRPr="003C0109">
        <w:rPr>
          <w:sz w:val="24"/>
          <w:szCs w:val="24"/>
          <w:lang w:val="lt-LT" w:eastAsia="lt-LT"/>
        </w:rPr>
        <w:t xml:space="preserve"> _________________________, </w:t>
      </w:r>
      <w:r w:rsidRPr="003C0109">
        <w:rPr>
          <w:b/>
          <w:sz w:val="24"/>
          <w:szCs w:val="24"/>
          <w:lang w:val="lt-LT" w:eastAsia="lt-LT"/>
        </w:rPr>
        <w:t>pabaiga</w:t>
      </w:r>
      <w:r w:rsidRPr="003C0109">
        <w:rPr>
          <w:sz w:val="24"/>
          <w:szCs w:val="24"/>
          <w:lang w:val="lt-LT" w:eastAsia="lt-LT"/>
        </w:rPr>
        <w:t xml:space="preserve"> ____________________</w:t>
      </w:r>
    </w:p>
    <w:p w14:paraId="227247B6" w14:textId="77777777" w:rsidR="003539C4" w:rsidRPr="003C0109" w:rsidRDefault="003539C4" w:rsidP="003539C4">
      <w:pPr>
        <w:tabs>
          <w:tab w:val="right" w:leader="underscore" w:pos="8505"/>
        </w:tabs>
        <w:ind w:firstLine="5940"/>
        <w:jc w:val="center"/>
        <w:rPr>
          <w:lang w:val="lt-LT"/>
        </w:rPr>
      </w:pPr>
    </w:p>
    <w:p w14:paraId="227247B7" w14:textId="77777777" w:rsidR="003539C4" w:rsidRPr="003C0109" w:rsidRDefault="003539C4" w:rsidP="003539C4">
      <w:pPr>
        <w:tabs>
          <w:tab w:val="right" w:leader="underscore" w:pos="9639"/>
        </w:tabs>
        <w:rPr>
          <w:sz w:val="24"/>
          <w:lang w:val="lt-LT"/>
        </w:rPr>
      </w:pPr>
      <w:r w:rsidRPr="003C0109">
        <w:rPr>
          <w:b/>
          <w:sz w:val="24"/>
          <w:lang w:val="lt-LT"/>
        </w:rPr>
        <w:t xml:space="preserve">Patikrinime dalyvavęs </w:t>
      </w:r>
      <w:r w:rsidR="00594E8D">
        <w:rPr>
          <w:b/>
          <w:sz w:val="24"/>
          <w:lang w:val="lt-LT"/>
        </w:rPr>
        <w:t>kitos įstaigos</w:t>
      </w:r>
      <w:r w:rsidR="00800A28">
        <w:rPr>
          <w:b/>
          <w:sz w:val="24"/>
          <w:lang w:val="lt-LT"/>
        </w:rPr>
        <w:t xml:space="preserve"> </w:t>
      </w:r>
      <w:r w:rsidRPr="003C0109">
        <w:rPr>
          <w:b/>
          <w:sz w:val="24"/>
          <w:lang w:val="lt-LT"/>
        </w:rPr>
        <w:t>atstovas:</w:t>
      </w:r>
      <w:r w:rsidRPr="003C0109">
        <w:rPr>
          <w:sz w:val="24"/>
          <w:lang w:val="lt-LT"/>
        </w:rPr>
        <w:tab/>
      </w:r>
    </w:p>
    <w:p w14:paraId="227247B8" w14:textId="77777777" w:rsidR="003539C4" w:rsidRPr="003C0109" w:rsidRDefault="003539C4" w:rsidP="003539C4">
      <w:pPr>
        <w:tabs>
          <w:tab w:val="right" w:leader="underscore" w:pos="9639"/>
        </w:tabs>
        <w:rPr>
          <w:sz w:val="24"/>
          <w:lang w:val="lt-LT"/>
        </w:rPr>
      </w:pPr>
      <w:r w:rsidRPr="003C0109">
        <w:rPr>
          <w:sz w:val="24"/>
          <w:lang w:val="lt-LT"/>
        </w:rPr>
        <w:tab/>
      </w:r>
    </w:p>
    <w:p w14:paraId="227247B9" w14:textId="77777777" w:rsidR="003539C4" w:rsidRPr="003C0109" w:rsidRDefault="003539C4" w:rsidP="003539C4">
      <w:pPr>
        <w:tabs>
          <w:tab w:val="right" w:leader="underscore" w:pos="9639"/>
        </w:tabs>
        <w:rPr>
          <w:sz w:val="24"/>
          <w:lang w:val="lt-LT"/>
        </w:rPr>
      </w:pPr>
      <w:r w:rsidRPr="003C0109">
        <w:rPr>
          <w:sz w:val="24"/>
          <w:lang w:val="lt-LT"/>
        </w:rPr>
        <w:tab/>
      </w:r>
    </w:p>
    <w:p w14:paraId="227247BA" w14:textId="77777777" w:rsidR="003539C4" w:rsidRPr="000D29C7" w:rsidRDefault="003539C4" w:rsidP="003539C4">
      <w:pPr>
        <w:tabs>
          <w:tab w:val="right" w:leader="underscore" w:pos="9639"/>
        </w:tabs>
        <w:jc w:val="center"/>
        <w:rPr>
          <w:sz w:val="22"/>
          <w:szCs w:val="22"/>
          <w:lang w:val="lt-LT"/>
        </w:rPr>
      </w:pPr>
      <w:r w:rsidRPr="000D29C7">
        <w:rPr>
          <w:sz w:val="22"/>
          <w:szCs w:val="22"/>
          <w:lang w:val="lt-LT"/>
        </w:rPr>
        <w:t>(pareigos, vardas</w:t>
      </w:r>
      <w:r w:rsidR="00452E94" w:rsidRPr="000D29C7">
        <w:rPr>
          <w:sz w:val="22"/>
          <w:szCs w:val="22"/>
          <w:lang w:val="lt-LT"/>
        </w:rPr>
        <w:t xml:space="preserve"> ir</w:t>
      </w:r>
      <w:r w:rsidRPr="000D29C7">
        <w:rPr>
          <w:sz w:val="22"/>
          <w:szCs w:val="22"/>
          <w:lang w:val="lt-LT"/>
        </w:rPr>
        <w:t xml:space="preserve"> pavardė, telefonas)</w:t>
      </w:r>
    </w:p>
    <w:p w14:paraId="227247BB" w14:textId="77777777" w:rsidR="003539C4" w:rsidRPr="003C0109" w:rsidRDefault="003539C4" w:rsidP="003539C4">
      <w:pPr>
        <w:tabs>
          <w:tab w:val="right" w:leader="underscore" w:pos="8505"/>
        </w:tabs>
        <w:ind w:firstLine="5760"/>
        <w:jc w:val="center"/>
        <w:rPr>
          <w:lang w:val="lt-LT"/>
        </w:rPr>
      </w:pPr>
    </w:p>
    <w:p w14:paraId="227247BC" w14:textId="77777777" w:rsidR="003539C4" w:rsidRPr="003C0109" w:rsidRDefault="003539C4" w:rsidP="003539C4">
      <w:pPr>
        <w:snapToGrid w:val="0"/>
        <w:rPr>
          <w:sz w:val="24"/>
          <w:szCs w:val="24"/>
          <w:u w:val="single"/>
          <w:lang w:val="lt-LT"/>
        </w:rPr>
      </w:pPr>
      <w:r w:rsidRPr="003C0109">
        <w:rPr>
          <w:b/>
          <w:sz w:val="24"/>
          <w:szCs w:val="24"/>
          <w:lang w:val="lt-LT"/>
        </w:rPr>
        <w:t>Paskutinis patikrinimas atliktas</w:t>
      </w:r>
      <w:r w:rsidRPr="003C0109">
        <w:rPr>
          <w:sz w:val="24"/>
          <w:szCs w:val="24"/>
          <w:lang w:val="lt-LT"/>
        </w:rPr>
        <w:t xml:space="preserve"> _________ </w:t>
      </w:r>
      <w:r w:rsidRPr="003C0109">
        <w:rPr>
          <w:b/>
          <w:sz w:val="24"/>
          <w:szCs w:val="24"/>
          <w:lang w:val="lt-LT"/>
        </w:rPr>
        <w:t>aktas Nr.</w:t>
      </w:r>
      <w:r w:rsidRPr="003C0109">
        <w:rPr>
          <w:sz w:val="24"/>
          <w:szCs w:val="24"/>
          <w:lang w:val="lt-LT"/>
        </w:rPr>
        <w:t xml:space="preserve"> _________</w:t>
      </w:r>
    </w:p>
    <w:p w14:paraId="227247BD" w14:textId="77777777" w:rsidR="003539C4" w:rsidRPr="008D345B" w:rsidRDefault="003539C4" w:rsidP="003539C4">
      <w:pPr>
        <w:snapToGrid w:val="0"/>
        <w:rPr>
          <w:sz w:val="22"/>
          <w:szCs w:val="22"/>
          <w:lang w:val="lt-LT"/>
        </w:rPr>
      </w:pPr>
      <w:r w:rsidRPr="003C0109">
        <w:rPr>
          <w:sz w:val="24"/>
          <w:szCs w:val="24"/>
          <w:lang w:val="lt-LT"/>
        </w:rPr>
        <w:tab/>
      </w:r>
      <w:r w:rsidRPr="003C0109">
        <w:rPr>
          <w:sz w:val="24"/>
          <w:szCs w:val="24"/>
          <w:lang w:val="lt-LT"/>
        </w:rPr>
        <w:tab/>
      </w:r>
      <w:r w:rsidRPr="008D345B">
        <w:rPr>
          <w:sz w:val="22"/>
          <w:szCs w:val="22"/>
          <w:lang w:val="lt-LT"/>
        </w:rPr>
        <w:t>(data)</w:t>
      </w:r>
    </w:p>
    <w:p w14:paraId="227247BE" w14:textId="77777777" w:rsidR="003539C4" w:rsidRPr="003C0109" w:rsidRDefault="003539C4" w:rsidP="003539C4">
      <w:pPr>
        <w:snapToGrid w:val="0"/>
        <w:rPr>
          <w:lang w:val="lt-LT"/>
        </w:rPr>
      </w:pPr>
    </w:p>
    <w:p w14:paraId="227247BF" w14:textId="77777777" w:rsidR="003539C4" w:rsidRPr="000D29C7" w:rsidRDefault="003539C4" w:rsidP="003539C4">
      <w:pPr>
        <w:snapToGrid w:val="0"/>
        <w:jc w:val="both"/>
        <w:rPr>
          <w:b/>
          <w:sz w:val="22"/>
          <w:szCs w:val="22"/>
          <w:lang w:val="lt-LT"/>
        </w:rPr>
      </w:pPr>
      <w:r w:rsidRPr="003C0109">
        <w:rPr>
          <w:b/>
          <w:sz w:val="24"/>
          <w:szCs w:val="24"/>
          <w:lang w:val="lt-LT"/>
        </w:rPr>
        <w:t>Praėjusio patikrinimo metu nustatytų reikalavimų įgyvendinimo būsena</w:t>
      </w:r>
      <w:r w:rsidRPr="008D345B">
        <w:rPr>
          <w:b/>
          <w:sz w:val="24"/>
          <w:szCs w:val="24"/>
          <w:lang w:val="lt-LT"/>
        </w:rPr>
        <w:t xml:space="preserve">: </w:t>
      </w:r>
      <w:r w:rsidRPr="000D29C7">
        <w:rPr>
          <w:sz w:val="22"/>
          <w:szCs w:val="22"/>
          <w:lang w:val="lt-LT"/>
        </w:rPr>
        <w:t xml:space="preserve">(įgyvendinta, neįgyvendinta, iš dalies įgyvendinta, </w:t>
      </w:r>
      <w:r w:rsidR="001F7C02" w:rsidRPr="000D29C7">
        <w:rPr>
          <w:sz w:val="22"/>
          <w:szCs w:val="22"/>
          <w:lang w:val="lt-LT"/>
        </w:rPr>
        <w:t xml:space="preserve">pažeidimų </w:t>
      </w:r>
      <w:r w:rsidRPr="000D29C7">
        <w:rPr>
          <w:sz w:val="22"/>
          <w:szCs w:val="22"/>
          <w:lang w:val="lt-LT"/>
        </w:rPr>
        <w:t>nebuvo nustatyta</w:t>
      </w:r>
      <w:r w:rsidR="001F7C02" w:rsidRPr="000D29C7">
        <w:rPr>
          <w:sz w:val="22"/>
          <w:szCs w:val="22"/>
          <w:lang w:val="lt-LT"/>
        </w:rPr>
        <w:t>, bendras būklės įvertinimas</w:t>
      </w:r>
      <w:r w:rsidRPr="000D29C7">
        <w:rPr>
          <w:sz w:val="22"/>
          <w:szCs w:val="22"/>
          <w:lang w:val="lt-LT"/>
        </w:rPr>
        <w:t>)</w:t>
      </w:r>
    </w:p>
    <w:p w14:paraId="227247C0" w14:textId="77777777" w:rsidR="003539C4" w:rsidRPr="003C0109" w:rsidRDefault="003539C4" w:rsidP="003539C4">
      <w:pPr>
        <w:snapToGrid w:val="0"/>
        <w:jc w:val="both"/>
        <w:rPr>
          <w:b/>
          <w:sz w:val="24"/>
          <w:szCs w:val="24"/>
          <w:lang w:val="lt-LT"/>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3539C4" w:rsidRPr="00F25994" w14:paraId="227247C5" w14:textId="77777777" w:rsidTr="00F332EC">
        <w:trPr>
          <w:trHeight w:val="548"/>
        </w:trPr>
        <w:tc>
          <w:tcPr>
            <w:tcW w:w="9540" w:type="dxa"/>
          </w:tcPr>
          <w:p w14:paraId="227247C1" w14:textId="77777777" w:rsidR="003539C4" w:rsidRPr="003C0109" w:rsidRDefault="003539C4" w:rsidP="00F332EC">
            <w:pPr>
              <w:snapToGrid w:val="0"/>
              <w:rPr>
                <w:i/>
                <w:sz w:val="24"/>
                <w:szCs w:val="24"/>
                <w:lang w:val="lt-LT"/>
              </w:rPr>
            </w:pPr>
          </w:p>
          <w:p w14:paraId="227247C2" w14:textId="77777777" w:rsidR="003539C4" w:rsidRPr="003C0109" w:rsidRDefault="003539C4" w:rsidP="00F332EC">
            <w:pPr>
              <w:snapToGrid w:val="0"/>
              <w:rPr>
                <w:i/>
                <w:sz w:val="24"/>
                <w:szCs w:val="24"/>
                <w:lang w:val="lt-LT"/>
              </w:rPr>
            </w:pPr>
          </w:p>
          <w:p w14:paraId="227247C3" w14:textId="77777777" w:rsidR="008D345B" w:rsidRPr="008D345B" w:rsidRDefault="008D345B" w:rsidP="00F332EC">
            <w:pPr>
              <w:snapToGrid w:val="0"/>
              <w:rPr>
                <w:sz w:val="24"/>
                <w:szCs w:val="24"/>
                <w:lang w:val="lt-LT"/>
              </w:rPr>
            </w:pPr>
          </w:p>
          <w:p w14:paraId="227247C4" w14:textId="77777777" w:rsidR="003539C4" w:rsidRPr="003C0109" w:rsidRDefault="003539C4" w:rsidP="00F332EC">
            <w:pPr>
              <w:snapToGrid w:val="0"/>
              <w:rPr>
                <w:i/>
                <w:sz w:val="24"/>
                <w:szCs w:val="24"/>
                <w:lang w:val="lt-LT"/>
              </w:rPr>
            </w:pPr>
          </w:p>
        </w:tc>
      </w:tr>
    </w:tbl>
    <w:p w14:paraId="227247C6" w14:textId="77777777" w:rsidR="00474CC7" w:rsidRDefault="00474CC7" w:rsidP="003539C4">
      <w:pPr>
        <w:ind w:left="60"/>
        <w:jc w:val="center"/>
        <w:rPr>
          <w:b/>
          <w:sz w:val="24"/>
          <w:szCs w:val="24"/>
          <w:lang w:val="lt-LT"/>
        </w:rPr>
      </w:pPr>
    </w:p>
    <w:p w14:paraId="227247C7" w14:textId="77777777" w:rsidR="003539C4" w:rsidRPr="00452E94" w:rsidRDefault="003539C4" w:rsidP="003539C4">
      <w:pPr>
        <w:ind w:left="60"/>
        <w:jc w:val="center"/>
        <w:rPr>
          <w:b/>
          <w:sz w:val="24"/>
          <w:szCs w:val="24"/>
          <w:lang w:val="lt-LT"/>
        </w:rPr>
      </w:pPr>
      <w:r w:rsidRPr="00452E94">
        <w:rPr>
          <w:b/>
          <w:sz w:val="24"/>
          <w:szCs w:val="24"/>
          <w:lang w:val="lt-LT"/>
        </w:rPr>
        <w:t>I SKYRIUS</w:t>
      </w:r>
    </w:p>
    <w:p w14:paraId="227247C8" w14:textId="77777777" w:rsidR="003539C4" w:rsidRPr="008D345B" w:rsidRDefault="0091119B" w:rsidP="003539C4">
      <w:pPr>
        <w:ind w:left="60"/>
        <w:jc w:val="center"/>
        <w:rPr>
          <w:b/>
          <w:sz w:val="24"/>
          <w:szCs w:val="24"/>
          <w:lang w:val="lt-LT"/>
        </w:rPr>
      </w:pPr>
      <w:r w:rsidRPr="008D345B">
        <w:rPr>
          <w:b/>
          <w:sz w:val="24"/>
          <w:szCs w:val="24"/>
          <w:lang w:val="lt-LT"/>
        </w:rPr>
        <w:t xml:space="preserve">BENDRIEJI </w:t>
      </w:r>
      <w:r w:rsidR="003539C4" w:rsidRPr="008D345B">
        <w:rPr>
          <w:b/>
          <w:sz w:val="24"/>
          <w:szCs w:val="24"/>
          <w:lang w:val="lt-LT"/>
        </w:rPr>
        <w:t xml:space="preserve">DUOMENYS </w:t>
      </w:r>
    </w:p>
    <w:p w14:paraId="227247C9" w14:textId="77777777" w:rsidR="003539C4" w:rsidRPr="008D345B" w:rsidRDefault="003539C4" w:rsidP="003539C4">
      <w:pPr>
        <w:spacing w:line="276" w:lineRule="auto"/>
        <w:contextualSpacing/>
        <w:jc w:val="center"/>
        <w:rPr>
          <w:b/>
          <w:sz w:val="24"/>
          <w:szCs w:val="24"/>
          <w:lang w:val="lt-LT" w:eastAsia="lt-LT"/>
        </w:rPr>
      </w:pPr>
    </w:p>
    <w:p w14:paraId="227247CA" w14:textId="77777777" w:rsidR="003539C4" w:rsidRPr="004463C7" w:rsidRDefault="003539C4" w:rsidP="003539C4">
      <w:pPr>
        <w:spacing w:line="276" w:lineRule="auto"/>
        <w:ind w:firstLine="709"/>
        <w:contextualSpacing/>
        <w:jc w:val="center"/>
        <w:rPr>
          <w:b/>
          <w:sz w:val="24"/>
          <w:szCs w:val="24"/>
          <w:lang w:val="lt-LT" w:eastAsia="lt-LT"/>
        </w:rPr>
      </w:pPr>
    </w:p>
    <w:p w14:paraId="227247CB" w14:textId="77777777" w:rsidR="003539C4" w:rsidRPr="004463C7" w:rsidRDefault="003539C4" w:rsidP="003539C4">
      <w:pPr>
        <w:numPr>
          <w:ilvl w:val="0"/>
          <w:numId w:val="26"/>
        </w:numPr>
        <w:tabs>
          <w:tab w:val="num" w:pos="0"/>
        </w:tabs>
        <w:spacing w:after="200" w:line="276" w:lineRule="auto"/>
        <w:ind w:left="0" w:firstLine="709"/>
        <w:jc w:val="both"/>
        <w:rPr>
          <w:b/>
          <w:sz w:val="24"/>
          <w:szCs w:val="24"/>
          <w:lang w:val="lt-LT" w:eastAsia="lt-LT"/>
        </w:rPr>
      </w:pPr>
      <w:r w:rsidRPr="004463C7">
        <w:rPr>
          <w:b/>
          <w:sz w:val="24"/>
          <w:szCs w:val="24"/>
          <w:lang w:val="lt-LT" w:eastAsia="lt-LT"/>
        </w:rPr>
        <w:t xml:space="preserve">Kas </w:t>
      </w:r>
      <w:r>
        <w:rPr>
          <w:b/>
          <w:sz w:val="24"/>
          <w:szCs w:val="24"/>
          <w:lang w:val="lt-LT" w:eastAsia="lt-LT"/>
        </w:rPr>
        <w:t xml:space="preserve">kitoje </w:t>
      </w:r>
      <w:r w:rsidR="00F067BF">
        <w:rPr>
          <w:b/>
          <w:sz w:val="24"/>
          <w:szCs w:val="24"/>
          <w:lang w:val="lt-LT" w:eastAsia="lt-LT"/>
        </w:rPr>
        <w:t>įstaigoje</w:t>
      </w:r>
      <w:r w:rsidRPr="004463C7">
        <w:rPr>
          <w:b/>
          <w:sz w:val="24"/>
          <w:szCs w:val="24"/>
          <w:lang w:val="lt-LT" w:eastAsia="lt-LT"/>
        </w:rPr>
        <w:t xml:space="preserve"> vadovauja veiklai civilinės saugos srityje? </w:t>
      </w:r>
    </w:p>
    <w:p w14:paraId="227247CC" w14:textId="77777777" w:rsidR="003539C4" w:rsidRPr="004463C7" w:rsidRDefault="003539C4" w:rsidP="003539C4">
      <w:pPr>
        <w:spacing w:line="276" w:lineRule="auto"/>
        <w:ind w:left="720"/>
        <w:jc w:val="both"/>
        <w:rPr>
          <w:sz w:val="24"/>
          <w:szCs w:val="24"/>
          <w:lang w:val="lt-LT" w:eastAsia="lt-LT"/>
        </w:rPr>
      </w:pPr>
      <w:r w:rsidRPr="004463C7">
        <w:rPr>
          <w:sz w:val="36"/>
          <w:szCs w:val="36"/>
          <w:lang w:val="lt-LT" w:eastAsia="lt-LT"/>
        </w:rPr>
        <w:t>□</w:t>
      </w:r>
      <w:r w:rsidRPr="004463C7">
        <w:rPr>
          <w:sz w:val="24"/>
          <w:szCs w:val="24"/>
          <w:lang w:val="lt-LT" w:eastAsia="lt-LT"/>
        </w:rPr>
        <w:tab/>
        <w:t>Vadovas</w:t>
      </w:r>
      <w:r w:rsidR="00452E94">
        <w:rPr>
          <w:sz w:val="24"/>
          <w:szCs w:val="24"/>
          <w:lang w:val="lt-LT" w:eastAsia="lt-LT"/>
        </w:rPr>
        <w:t>.</w:t>
      </w:r>
      <w:r w:rsidR="00296C8C">
        <w:rPr>
          <w:sz w:val="24"/>
          <w:szCs w:val="24"/>
          <w:lang w:val="lt-LT" w:eastAsia="lt-LT"/>
        </w:rPr>
        <w:t xml:space="preserve"> (</w:t>
      </w:r>
      <w:r w:rsidRPr="003C0109">
        <w:rPr>
          <w:sz w:val="24"/>
          <w:szCs w:val="24"/>
          <w:lang w:val="lt-LT" w:eastAsia="lt-LT"/>
        </w:rPr>
        <w:t>Nurodykite teisės akto datą, numerį, pavadinimą, įgalioto asmens vardą, pavardę, pareigas, kontaktinius duomenis</w:t>
      </w:r>
      <w:r w:rsidR="00296C8C">
        <w:rPr>
          <w:sz w:val="24"/>
          <w:szCs w:val="24"/>
          <w:lang w:val="lt-LT" w:eastAsia="lt-LT"/>
        </w:rPr>
        <w:t>)</w:t>
      </w:r>
    </w:p>
    <w:p w14:paraId="227247CD" w14:textId="77777777" w:rsidR="003539C4" w:rsidRDefault="003539C4" w:rsidP="003539C4">
      <w:pPr>
        <w:spacing w:line="276" w:lineRule="auto"/>
        <w:ind w:firstLine="720"/>
        <w:jc w:val="both"/>
        <w:rPr>
          <w:sz w:val="24"/>
          <w:szCs w:val="24"/>
          <w:lang w:val="lt-LT" w:eastAsia="lt-LT"/>
        </w:rPr>
      </w:pPr>
      <w:r w:rsidRPr="004463C7">
        <w:rPr>
          <w:sz w:val="36"/>
          <w:szCs w:val="36"/>
          <w:lang w:val="lt-LT" w:eastAsia="lt-LT"/>
        </w:rPr>
        <w:t>□</w:t>
      </w:r>
      <w:r w:rsidRPr="004463C7">
        <w:rPr>
          <w:sz w:val="24"/>
          <w:szCs w:val="24"/>
          <w:lang w:val="lt-LT" w:eastAsia="lt-LT"/>
        </w:rPr>
        <w:tab/>
        <w:t>Vadovo įgaliotas asmuo</w:t>
      </w:r>
      <w:r w:rsidR="00452E94">
        <w:rPr>
          <w:sz w:val="24"/>
          <w:szCs w:val="24"/>
          <w:lang w:val="lt-LT" w:eastAsia="lt-LT"/>
        </w:rPr>
        <w:t>.</w:t>
      </w:r>
      <w:r w:rsidR="002D6469">
        <w:rPr>
          <w:sz w:val="24"/>
          <w:szCs w:val="24"/>
          <w:lang w:val="lt-LT" w:eastAsia="lt-LT"/>
        </w:rPr>
        <w:t xml:space="preserve"> </w:t>
      </w:r>
      <w:r w:rsidR="00296C8C">
        <w:rPr>
          <w:sz w:val="24"/>
          <w:szCs w:val="24"/>
          <w:lang w:val="lt-LT" w:eastAsia="lt-LT"/>
        </w:rPr>
        <w:t>(</w:t>
      </w:r>
      <w:r w:rsidRPr="004463C7">
        <w:rPr>
          <w:sz w:val="24"/>
          <w:szCs w:val="24"/>
          <w:lang w:val="lt-LT" w:eastAsia="lt-LT"/>
        </w:rPr>
        <w:t>Nurodykite teisės akto datą, numerį, pavadinimą, įgalioto asmens vardą</w:t>
      </w:r>
      <w:r w:rsidR="00452E94">
        <w:rPr>
          <w:sz w:val="24"/>
          <w:szCs w:val="24"/>
          <w:lang w:val="lt-LT" w:eastAsia="lt-LT"/>
        </w:rPr>
        <w:t xml:space="preserve"> ir</w:t>
      </w:r>
      <w:r w:rsidRPr="004463C7">
        <w:rPr>
          <w:sz w:val="24"/>
          <w:szCs w:val="24"/>
          <w:lang w:val="lt-LT" w:eastAsia="lt-LT"/>
        </w:rPr>
        <w:t xml:space="preserve"> pavardę, pareigas, kontaktinius duomenis</w:t>
      </w:r>
      <w:r w:rsidR="00296C8C">
        <w:rPr>
          <w:sz w:val="24"/>
          <w:szCs w:val="24"/>
          <w:lang w:val="lt-LT" w:eastAsia="lt-LT"/>
        </w:rPr>
        <w:t>)</w:t>
      </w:r>
    </w:p>
    <w:p w14:paraId="227247CE" w14:textId="77777777" w:rsidR="00474CC7" w:rsidRPr="004463C7" w:rsidRDefault="00474CC7" w:rsidP="003539C4">
      <w:pPr>
        <w:spacing w:line="276" w:lineRule="auto"/>
        <w:ind w:firstLine="720"/>
        <w:jc w:val="both"/>
        <w:rPr>
          <w:sz w:val="24"/>
          <w:szCs w:val="24"/>
          <w:lang w:val="lt-LT" w:eastAsia="lt-LT"/>
        </w:rPr>
      </w:pPr>
    </w:p>
    <w:p w14:paraId="227247CF" w14:textId="77777777" w:rsidR="003539C4" w:rsidRPr="004463C7" w:rsidRDefault="003539C4" w:rsidP="003539C4">
      <w:pPr>
        <w:numPr>
          <w:ilvl w:val="0"/>
          <w:numId w:val="26"/>
        </w:numPr>
        <w:tabs>
          <w:tab w:val="num" w:pos="567"/>
        </w:tabs>
        <w:spacing w:after="200" w:line="276" w:lineRule="auto"/>
        <w:ind w:left="0" w:firstLine="709"/>
        <w:jc w:val="both"/>
        <w:rPr>
          <w:b/>
          <w:sz w:val="24"/>
          <w:szCs w:val="24"/>
          <w:lang w:val="lt-LT" w:eastAsia="lt-LT"/>
        </w:rPr>
      </w:pPr>
      <w:r w:rsidRPr="004463C7">
        <w:rPr>
          <w:b/>
          <w:sz w:val="24"/>
          <w:szCs w:val="24"/>
          <w:lang w:val="lt-LT" w:eastAsia="lt-LT"/>
        </w:rPr>
        <w:t>Kaip</w:t>
      </w:r>
      <w:r>
        <w:rPr>
          <w:b/>
          <w:sz w:val="24"/>
          <w:szCs w:val="24"/>
          <w:lang w:val="lt-LT" w:eastAsia="lt-LT"/>
        </w:rPr>
        <w:t xml:space="preserve"> kitoje </w:t>
      </w:r>
      <w:r w:rsidR="00E4423E">
        <w:rPr>
          <w:b/>
          <w:sz w:val="24"/>
          <w:szCs w:val="24"/>
          <w:lang w:val="lt-LT" w:eastAsia="lt-LT"/>
        </w:rPr>
        <w:t>įstaigoje</w:t>
      </w:r>
      <w:r w:rsidRPr="004463C7">
        <w:rPr>
          <w:b/>
          <w:sz w:val="24"/>
          <w:szCs w:val="24"/>
          <w:lang w:val="lt-LT" w:eastAsia="lt-LT"/>
        </w:rPr>
        <w:t xml:space="preserve"> paskirstytos funkcijos civilinės saugos srityje?</w:t>
      </w:r>
    </w:p>
    <w:p w14:paraId="227247D0" w14:textId="77777777" w:rsidR="003539C4" w:rsidRPr="004463C7" w:rsidRDefault="003539C4" w:rsidP="003539C4">
      <w:pPr>
        <w:spacing w:line="276" w:lineRule="auto"/>
        <w:ind w:firstLine="709"/>
        <w:jc w:val="both"/>
        <w:rPr>
          <w:sz w:val="24"/>
          <w:szCs w:val="24"/>
          <w:lang w:val="lt-LT" w:eastAsia="lt-LT"/>
        </w:rPr>
      </w:pPr>
      <w:r w:rsidRPr="004463C7">
        <w:rPr>
          <w:sz w:val="36"/>
          <w:szCs w:val="36"/>
          <w:lang w:val="lt-LT" w:eastAsia="lt-LT"/>
        </w:rPr>
        <w:t>□</w:t>
      </w:r>
      <w:r w:rsidRPr="004463C7">
        <w:rPr>
          <w:sz w:val="24"/>
          <w:szCs w:val="24"/>
          <w:lang w:val="lt-LT" w:eastAsia="lt-LT"/>
        </w:rPr>
        <w:tab/>
        <w:t>Įsteigta atskira pareigybė</w:t>
      </w:r>
      <w:r w:rsidR="002D6469">
        <w:rPr>
          <w:sz w:val="24"/>
          <w:szCs w:val="24"/>
          <w:lang w:val="lt-LT" w:eastAsia="lt-LT"/>
        </w:rPr>
        <w:t xml:space="preserve"> </w:t>
      </w:r>
      <w:r w:rsidRPr="004463C7">
        <w:rPr>
          <w:sz w:val="24"/>
          <w:szCs w:val="24"/>
          <w:lang w:val="lt-LT" w:eastAsia="lt-LT"/>
        </w:rPr>
        <w:t>(</w:t>
      </w:r>
      <w:r w:rsidR="00256B98">
        <w:rPr>
          <w:sz w:val="24"/>
          <w:szCs w:val="24"/>
          <w:lang w:val="lt-LT" w:eastAsia="lt-LT"/>
        </w:rPr>
        <w:t>-</w:t>
      </w:r>
      <w:r w:rsidR="00452E94">
        <w:rPr>
          <w:sz w:val="24"/>
          <w:szCs w:val="24"/>
          <w:lang w:val="lt-LT" w:eastAsia="lt-LT"/>
        </w:rPr>
        <w:t>ė</w:t>
      </w:r>
      <w:r w:rsidRPr="004463C7">
        <w:rPr>
          <w:sz w:val="24"/>
          <w:szCs w:val="24"/>
          <w:lang w:val="lt-LT" w:eastAsia="lt-LT"/>
        </w:rPr>
        <w:t>s)</w:t>
      </w:r>
      <w:r w:rsidR="00452E94">
        <w:rPr>
          <w:sz w:val="24"/>
          <w:szCs w:val="24"/>
          <w:lang w:val="lt-LT" w:eastAsia="lt-LT"/>
        </w:rPr>
        <w:t>.</w:t>
      </w:r>
      <w:r w:rsidR="00296C8C">
        <w:rPr>
          <w:sz w:val="24"/>
          <w:szCs w:val="24"/>
          <w:lang w:val="lt-LT" w:eastAsia="lt-LT"/>
        </w:rPr>
        <w:t>(</w:t>
      </w:r>
      <w:r w:rsidRPr="004463C7">
        <w:rPr>
          <w:sz w:val="24"/>
          <w:szCs w:val="24"/>
          <w:lang w:val="lt-LT" w:eastAsia="lt-LT"/>
        </w:rPr>
        <w:t>Nurodykite funkcijas vykdančio</w:t>
      </w:r>
      <w:r w:rsidR="002D6469">
        <w:rPr>
          <w:sz w:val="24"/>
          <w:szCs w:val="24"/>
          <w:lang w:val="lt-LT" w:eastAsia="lt-LT"/>
        </w:rPr>
        <w:t xml:space="preserve"> </w:t>
      </w:r>
      <w:r w:rsidRPr="004463C7">
        <w:rPr>
          <w:sz w:val="24"/>
          <w:szCs w:val="24"/>
          <w:lang w:val="lt-LT" w:eastAsia="lt-LT"/>
        </w:rPr>
        <w:t>(-</w:t>
      </w:r>
      <w:proofErr w:type="spellStart"/>
      <w:r w:rsidRPr="004463C7">
        <w:rPr>
          <w:sz w:val="24"/>
          <w:szCs w:val="24"/>
          <w:lang w:val="lt-LT" w:eastAsia="lt-LT"/>
        </w:rPr>
        <w:t>ių</w:t>
      </w:r>
      <w:proofErr w:type="spellEnd"/>
      <w:r w:rsidRPr="004463C7">
        <w:rPr>
          <w:sz w:val="24"/>
          <w:szCs w:val="24"/>
          <w:lang w:val="lt-LT" w:eastAsia="lt-LT"/>
        </w:rPr>
        <w:t>) asmens</w:t>
      </w:r>
      <w:r w:rsidR="002D6469">
        <w:rPr>
          <w:sz w:val="24"/>
          <w:szCs w:val="24"/>
          <w:lang w:val="lt-LT" w:eastAsia="lt-LT"/>
        </w:rPr>
        <w:t xml:space="preserve"> </w:t>
      </w:r>
      <w:r w:rsidRPr="004463C7">
        <w:rPr>
          <w:sz w:val="24"/>
          <w:szCs w:val="24"/>
          <w:lang w:val="lt-LT" w:eastAsia="lt-LT"/>
        </w:rPr>
        <w:t>(-ų) vardą</w:t>
      </w:r>
      <w:r w:rsidR="002D6469">
        <w:rPr>
          <w:sz w:val="24"/>
          <w:szCs w:val="24"/>
          <w:lang w:val="lt-LT" w:eastAsia="lt-LT"/>
        </w:rPr>
        <w:t xml:space="preserve"> </w:t>
      </w:r>
      <w:r w:rsidRPr="004463C7">
        <w:rPr>
          <w:sz w:val="24"/>
          <w:szCs w:val="24"/>
          <w:lang w:val="lt-LT" w:eastAsia="lt-LT"/>
        </w:rPr>
        <w:t>(-</w:t>
      </w:r>
      <w:proofErr w:type="spellStart"/>
      <w:r w:rsidRPr="004463C7">
        <w:rPr>
          <w:sz w:val="24"/>
          <w:szCs w:val="24"/>
          <w:lang w:val="lt-LT" w:eastAsia="lt-LT"/>
        </w:rPr>
        <w:t>us</w:t>
      </w:r>
      <w:proofErr w:type="spellEnd"/>
      <w:r w:rsidRPr="004463C7">
        <w:rPr>
          <w:sz w:val="24"/>
          <w:szCs w:val="24"/>
          <w:lang w:val="lt-LT" w:eastAsia="lt-LT"/>
        </w:rPr>
        <w:t>)</w:t>
      </w:r>
      <w:r w:rsidR="00452E94">
        <w:rPr>
          <w:sz w:val="24"/>
          <w:szCs w:val="24"/>
          <w:lang w:val="lt-LT" w:eastAsia="lt-LT"/>
        </w:rPr>
        <w:t xml:space="preserve"> ir</w:t>
      </w:r>
      <w:r w:rsidRPr="004463C7">
        <w:rPr>
          <w:sz w:val="24"/>
          <w:szCs w:val="24"/>
          <w:lang w:val="lt-LT" w:eastAsia="lt-LT"/>
        </w:rPr>
        <w:t xml:space="preserve"> pavardę</w:t>
      </w:r>
      <w:r w:rsidR="003F48B2">
        <w:rPr>
          <w:sz w:val="24"/>
          <w:szCs w:val="24"/>
          <w:lang w:val="lt-LT" w:eastAsia="lt-LT"/>
        </w:rPr>
        <w:t xml:space="preserve"> (</w:t>
      </w:r>
      <w:r w:rsidR="002D6469" w:rsidRPr="004463C7">
        <w:rPr>
          <w:sz w:val="24"/>
          <w:szCs w:val="24"/>
          <w:lang w:val="lt-LT" w:eastAsia="lt-LT"/>
        </w:rPr>
        <w:t>-</w:t>
      </w:r>
      <w:proofErr w:type="spellStart"/>
      <w:r w:rsidRPr="004463C7">
        <w:rPr>
          <w:sz w:val="24"/>
          <w:szCs w:val="24"/>
          <w:lang w:val="lt-LT" w:eastAsia="lt-LT"/>
        </w:rPr>
        <w:t>es</w:t>
      </w:r>
      <w:proofErr w:type="spellEnd"/>
      <w:r w:rsidRPr="004463C7">
        <w:rPr>
          <w:sz w:val="24"/>
          <w:szCs w:val="24"/>
          <w:lang w:val="lt-LT" w:eastAsia="lt-LT"/>
        </w:rPr>
        <w:t>), pareigas, kontaktinius duomenis</w:t>
      </w:r>
      <w:r w:rsidR="00296C8C">
        <w:rPr>
          <w:sz w:val="24"/>
          <w:szCs w:val="24"/>
          <w:lang w:val="lt-LT" w:eastAsia="lt-LT"/>
        </w:rPr>
        <w:t>)</w:t>
      </w:r>
    </w:p>
    <w:p w14:paraId="227247D1" w14:textId="77777777" w:rsidR="003539C4" w:rsidRDefault="003539C4" w:rsidP="003539C4">
      <w:pPr>
        <w:spacing w:line="276" w:lineRule="auto"/>
        <w:ind w:firstLine="709"/>
        <w:jc w:val="both"/>
        <w:rPr>
          <w:sz w:val="24"/>
          <w:szCs w:val="24"/>
          <w:lang w:val="lt-LT" w:eastAsia="lt-LT"/>
        </w:rPr>
      </w:pPr>
      <w:r w:rsidRPr="004463C7">
        <w:rPr>
          <w:sz w:val="36"/>
          <w:szCs w:val="36"/>
          <w:lang w:val="lt-LT" w:eastAsia="lt-LT"/>
        </w:rPr>
        <w:t>□</w:t>
      </w:r>
      <w:r w:rsidRPr="004463C7">
        <w:rPr>
          <w:sz w:val="24"/>
          <w:szCs w:val="24"/>
          <w:lang w:val="lt-LT" w:eastAsia="lt-LT"/>
        </w:rPr>
        <w:tab/>
        <w:t>Civilinės saugos funkcijos numatytos pareigybės aprašyme</w:t>
      </w:r>
      <w:r w:rsidR="004D2008">
        <w:rPr>
          <w:sz w:val="24"/>
          <w:szCs w:val="24"/>
          <w:lang w:val="lt-LT" w:eastAsia="lt-LT"/>
        </w:rPr>
        <w:t xml:space="preserve"> ar darbo sutartyje</w:t>
      </w:r>
      <w:r w:rsidRPr="004463C7">
        <w:rPr>
          <w:sz w:val="24"/>
          <w:szCs w:val="24"/>
          <w:lang w:val="lt-LT" w:eastAsia="lt-LT"/>
        </w:rPr>
        <w:t xml:space="preserve"> kaip papildomos. Nurodykite funkcijas vykdančio</w:t>
      </w:r>
      <w:r w:rsidR="002D6469">
        <w:rPr>
          <w:sz w:val="24"/>
          <w:szCs w:val="24"/>
          <w:lang w:val="lt-LT" w:eastAsia="lt-LT"/>
        </w:rPr>
        <w:t xml:space="preserve"> </w:t>
      </w:r>
      <w:r w:rsidRPr="004463C7">
        <w:rPr>
          <w:sz w:val="24"/>
          <w:szCs w:val="24"/>
          <w:lang w:val="lt-LT" w:eastAsia="lt-LT"/>
        </w:rPr>
        <w:t>(-</w:t>
      </w:r>
      <w:proofErr w:type="spellStart"/>
      <w:r w:rsidRPr="004463C7">
        <w:rPr>
          <w:sz w:val="24"/>
          <w:szCs w:val="24"/>
          <w:lang w:val="lt-LT" w:eastAsia="lt-LT"/>
        </w:rPr>
        <w:t>ių</w:t>
      </w:r>
      <w:proofErr w:type="spellEnd"/>
      <w:r w:rsidRPr="004463C7">
        <w:rPr>
          <w:sz w:val="24"/>
          <w:szCs w:val="24"/>
          <w:lang w:val="lt-LT" w:eastAsia="lt-LT"/>
        </w:rPr>
        <w:t>) asmens</w:t>
      </w:r>
      <w:r w:rsidR="002D6469">
        <w:rPr>
          <w:sz w:val="24"/>
          <w:szCs w:val="24"/>
          <w:lang w:val="lt-LT" w:eastAsia="lt-LT"/>
        </w:rPr>
        <w:t xml:space="preserve"> </w:t>
      </w:r>
      <w:r w:rsidRPr="004463C7">
        <w:rPr>
          <w:sz w:val="24"/>
          <w:szCs w:val="24"/>
          <w:lang w:val="lt-LT" w:eastAsia="lt-LT"/>
        </w:rPr>
        <w:t>(-ų) vardą</w:t>
      </w:r>
      <w:r w:rsidR="002D6469">
        <w:rPr>
          <w:sz w:val="24"/>
          <w:szCs w:val="24"/>
          <w:lang w:val="lt-LT" w:eastAsia="lt-LT"/>
        </w:rPr>
        <w:t xml:space="preserve"> </w:t>
      </w:r>
      <w:r w:rsidRPr="004463C7">
        <w:rPr>
          <w:sz w:val="24"/>
          <w:szCs w:val="24"/>
          <w:lang w:val="lt-LT" w:eastAsia="lt-LT"/>
        </w:rPr>
        <w:t>(-</w:t>
      </w:r>
      <w:proofErr w:type="spellStart"/>
      <w:r w:rsidRPr="004463C7">
        <w:rPr>
          <w:sz w:val="24"/>
          <w:szCs w:val="24"/>
          <w:lang w:val="lt-LT" w:eastAsia="lt-LT"/>
        </w:rPr>
        <w:t>us</w:t>
      </w:r>
      <w:proofErr w:type="spellEnd"/>
      <w:r w:rsidRPr="004463C7">
        <w:rPr>
          <w:sz w:val="24"/>
          <w:szCs w:val="24"/>
          <w:lang w:val="lt-LT" w:eastAsia="lt-LT"/>
        </w:rPr>
        <w:t>)</w:t>
      </w:r>
      <w:r w:rsidR="00452E94">
        <w:rPr>
          <w:sz w:val="24"/>
          <w:szCs w:val="24"/>
          <w:lang w:val="lt-LT" w:eastAsia="lt-LT"/>
        </w:rPr>
        <w:t xml:space="preserve"> ir</w:t>
      </w:r>
      <w:r w:rsidRPr="004463C7">
        <w:rPr>
          <w:sz w:val="24"/>
          <w:szCs w:val="24"/>
          <w:lang w:val="lt-LT" w:eastAsia="lt-LT"/>
        </w:rPr>
        <w:t xml:space="preserve"> pavardę</w:t>
      </w:r>
      <w:r w:rsidR="002D6469">
        <w:rPr>
          <w:sz w:val="24"/>
          <w:szCs w:val="24"/>
          <w:lang w:val="lt-LT" w:eastAsia="lt-LT"/>
        </w:rPr>
        <w:t xml:space="preserve"> </w:t>
      </w:r>
      <w:r w:rsidRPr="004463C7">
        <w:rPr>
          <w:sz w:val="24"/>
          <w:szCs w:val="24"/>
          <w:lang w:val="lt-LT" w:eastAsia="lt-LT"/>
        </w:rPr>
        <w:t>(-</w:t>
      </w:r>
      <w:proofErr w:type="spellStart"/>
      <w:r w:rsidRPr="004463C7">
        <w:rPr>
          <w:sz w:val="24"/>
          <w:szCs w:val="24"/>
          <w:lang w:val="lt-LT" w:eastAsia="lt-LT"/>
        </w:rPr>
        <w:t>es</w:t>
      </w:r>
      <w:proofErr w:type="spellEnd"/>
      <w:r w:rsidRPr="004463C7">
        <w:rPr>
          <w:sz w:val="24"/>
          <w:szCs w:val="24"/>
          <w:lang w:val="lt-LT" w:eastAsia="lt-LT"/>
        </w:rPr>
        <w:t>), pareigas, kontaktinius duomenis:</w:t>
      </w:r>
    </w:p>
    <w:p w14:paraId="227247D2" w14:textId="77777777" w:rsidR="00474CC7" w:rsidRPr="004463C7" w:rsidRDefault="00474CC7" w:rsidP="003539C4">
      <w:pPr>
        <w:spacing w:line="276" w:lineRule="auto"/>
        <w:ind w:firstLine="709"/>
        <w:jc w:val="both"/>
        <w:rPr>
          <w:sz w:val="24"/>
          <w:szCs w:val="24"/>
          <w:lang w:val="lt-LT" w:eastAsia="lt-LT"/>
        </w:rPr>
      </w:pPr>
    </w:p>
    <w:p w14:paraId="227247D3" w14:textId="77777777" w:rsidR="003539C4" w:rsidRDefault="00296C8C" w:rsidP="003539C4">
      <w:pPr>
        <w:spacing w:line="276" w:lineRule="auto"/>
        <w:ind w:firstLine="709"/>
        <w:jc w:val="both"/>
        <w:rPr>
          <w:b/>
          <w:sz w:val="24"/>
          <w:szCs w:val="24"/>
        </w:rPr>
      </w:pPr>
      <w:r w:rsidRPr="00296C8C">
        <w:rPr>
          <w:sz w:val="24"/>
          <w:szCs w:val="24"/>
          <w:lang w:val="lt-LT" w:eastAsia="lt-LT"/>
        </w:rPr>
        <w:t>3.</w:t>
      </w:r>
      <w:r w:rsidR="003539C4" w:rsidRPr="004463C7">
        <w:rPr>
          <w:sz w:val="24"/>
          <w:szCs w:val="24"/>
          <w:lang w:val="lt-LT" w:eastAsia="lt-LT"/>
        </w:rPr>
        <w:tab/>
      </w:r>
      <w:proofErr w:type="spellStart"/>
      <w:r w:rsidR="003539C4" w:rsidRPr="003624F4">
        <w:rPr>
          <w:b/>
          <w:sz w:val="24"/>
          <w:szCs w:val="24"/>
        </w:rPr>
        <w:t>Ar</w:t>
      </w:r>
      <w:proofErr w:type="spellEnd"/>
      <w:r w:rsidR="003539C4" w:rsidRPr="003624F4">
        <w:rPr>
          <w:b/>
          <w:sz w:val="24"/>
          <w:szCs w:val="24"/>
        </w:rPr>
        <w:t xml:space="preserve"> </w:t>
      </w:r>
      <w:proofErr w:type="spellStart"/>
      <w:r w:rsidR="003539C4">
        <w:rPr>
          <w:b/>
          <w:sz w:val="24"/>
          <w:szCs w:val="24"/>
        </w:rPr>
        <w:t>ki</w:t>
      </w:r>
      <w:r w:rsidR="00710E40">
        <w:rPr>
          <w:b/>
          <w:sz w:val="24"/>
          <w:szCs w:val="24"/>
        </w:rPr>
        <w:t>t</w:t>
      </w:r>
      <w:r w:rsidR="003539C4">
        <w:rPr>
          <w:b/>
          <w:sz w:val="24"/>
          <w:szCs w:val="24"/>
        </w:rPr>
        <w:t>a</w:t>
      </w:r>
      <w:proofErr w:type="spellEnd"/>
      <w:r w:rsidR="003539C4">
        <w:rPr>
          <w:b/>
          <w:sz w:val="24"/>
          <w:szCs w:val="24"/>
        </w:rPr>
        <w:t xml:space="preserve"> </w:t>
      </w:r>
      <w:proofErr w:type="spellStart"/>
      <w:r w:rsidR="00710E40">
        <w:rPr>
          <w:b/>
          <w:sz w:val="24"/>
          <w:szCs w:val="24"/>
        </w:rPr>
        <w:t>į</w:t>
      </w:r>
      <w:r w:rsidR="003539C4">
        <w:rPr>
          <w:b/>
          <w:sz w:val="24"/>
          <w:szCs w:val="24"/>
        </w:rPr>
        <w:t>staiga</w:t>
      </w:r>
      <w:proofErr w:type="spellEnd"/>
      <w:r w:rsidR="003539C4">
        <w:rPr>
          <w:b/>
          <w:sz w:val="24"/>
          <w:szCs w:val="24"/>
        </w:rPr>
        <w:t xml:space="preserve"> </w:t>
      </w:r>
      <w:proofErr w:type="spellStart"/>
      <w:r w:rsidR="00DA07C1" w:rsidRPr="00C45DFD">
        <w:rPr>
          <w:b/>
          <w:sz w:val="24"/>
          <w:szCs w:val="24"/>
        </w:rPr>
        <w:t>vykdė</w:t>
      </w:r>
      <w:proofErr w:type="spellEnd"/>
      <w:r w:rsidR="00DA07C1" w:rsidRPr="00C45DFD">
        <w:rPr>
          <w:b/>
          <w:sz w:val="24"/>
          <w:szCs w:val="24"/>
        </w:rPr>
        <w:t xml:space="preserve"> </w:t>
      </w:r>
      <w:proofErr w:type="spellStart"/>
      <w:r w:rsidR="00DA07C1" w:rsidRPr="00C45DFD">
        <w:rPr>
          <w:b/>
          <w:sz w:val="24"/>
          <w:szCs w:val="24"/>
        </w:rPr>
        <w:t>savivaldybės</w:t>
      </w:r>
      <w:proofErr w:type="spellEnd"/>
      <w:r w:rsidR="00BD5C06">
        <w:rPr>
          <w:b/>
          <w:sz w:val="24"/>
          <w:szCs w:val="24"/>
        </w:rPr>
        <w:t xml:space="preserve"> </w:t>
      </w:r>
      <w:proofErr w:type="spellStart"/>
      <w:r w:rsidR="003539C4" w:rsidRPr="003624F4">
        <w:rPr>
          <w:b/>
          <w:sz w:val="24"/>
          <w:szCs w:val="24"/>
        </w:rPr>
        <w:t>ekstremalių</w:t>
      </w:r>
      <w:proofErr w:type="spellEnd"/>
      <w:r w:rsidR="003539C4" w:rsidRPr="003624F4">
        <w:rPr>
          <w:b/>
          <w:sz w:val="24"/>
          <w:szCs w:val="24"/>
        </w:rPr>
        <w:t xml:space="preserve"> </w:t>
      </w:r>
      <w:proofErr w:type="spellStart"/>
      <w:r w:rsidR="003539C4" w:rsidRPr="003624F4">
        <w:rPr>
          <w:b/>
          <w:sz w:val="24"/>
          <w:szCs w:val="24"/>
        </w:rPr>
        <w:t>situacijų</w:t>
      </w:r>
      <w:proofErr w:type="spellEnd"/>
      <w:r w:rsidR="003539C4" w:rsidRPr="003624F4">
        <w:rPr>
          <w:b/>
          <w:sz w:val="24"/>
          <w:szCs w:val="24"/>
        </w:rPr>
        <w:t xml:space="preserve"> </w:t>
      </w:r>
      <w:proofErr w:type="spellStart"/>
      <w:r w:rsidR="003539C4" w:rsidRPr="003624F4">
        <w:rPr>
          <w:b/>
          <w:sz w:val="24"/>
          <w:szCs w:val="24"/>
        </w:rPr>
        <w:t>komisijos</w:t>
      </w:r>
      <w:proofErr w:type="spellEnd"/>
      <w:r w:rsidR="003539C4" w:rsidRPr="003624F4">
        <w:rPr>
          <w:b/>
          <w:sz w:val="24"/>
          <w:szCs w:val="24"/>
        </w:rPr>
        <w:t xml:space="preserve"> </w:t>
      </w:r>
      <w:proofErr w:type="spellStart"/>
      <w:r w:rsidR="003539C4" w:rsidRPr="003624F4">
        <w:rPr>
          <w:b/>
          <w:sz w:val="24"/>
          <w:szCs w:val="24"/>
        </w:rPr>
        <w:t>priimtus</w:t>
      </w:r>
      <w:proofErr w:type="spellEnd"/>
      <w:r w:rsidR="003539C4" w:rsidRPr="003624F4">
        <w:rPr>
          <w:b/>
          <w:sz w:val="24"/>
          <w:szCs w:val="24"/>
        </w:rPr>
        <w:t xml:space="preserve"> </w:t>
      </w:r>
      <w:proofErr w:type="spellStart"/>
      <w:r w:rsidR="003539C4" w:rsidRPr="003624F4">
        <w:rPr>
          <w:b/>
          <w:sz w:val="24"/>
          <w:szCs w:val="24"/>
        </w:rPr>
        <w:t>sprendimus</w:t>
      </w:r>
      <w:proofErr w:type="spellEnd"/>
      <w:r w:rsidR="00474CC7">
        <w:rPr>
          <w:b/>
          <w:sz w:val="24"/>
          <w:szCs w:val="24"/>
        </w:rPr>
        <w:t>?</w:t>
      </w:r>
    </w:p>
    <w:p w14:paraId="227247D4" w14:textId="77777777" w:rsidR="003539C4" w:rsidRPr="004463C7" w:rsidRDefault="003539C4" w:rsidP="00452E94">
      <w:pPr>
        <w:spacing w:line="276" w:lineRule="auto"/>
        <w:ind w:firstLine="720"/>
        <w:jc w:val="both"/>
        <w:rPr>
          <w:sz w:val="24"/>
          <w:szCs w:val="24"/>
          <w:lang w:val="lt-LT" w:eastAsia="lt-LT"/>
        </w:rPr>
      </w:pPr>
      <w:r w:rsidRPr="004463C7">
        <w:rPr>
          <w:sz w:val="36"/>
          <w:szCs w:val="36"/>
          <w:lang w:val="lt-LT" w:eastAsia="lt-LT"/>
        </w:rPr>
        <w:t>□</w:t>
      </w:r>
      <w:r w:rsidRPr="004463C7">
        <w:rPr>
          <w:sz w:val="24"/>
          <w:szCs w:val="24"/>
          <w:lang w:val="lt-LT" w:eastAsia="lt-LT"/>
        </w:rPr>
        <w:tab/>
        <w:t xml:space="preserve">Taip. </w:t>
      </w:r>
      <w:r w:rsidR="00452E94">
        <w:rPr>
          <w:sz w:val="24"/>
          <w:szCs w:val="24"/>
          <w:lang w:val="lt-LT" w:eastAsia="lt-LT"/>
        </w:rPr>
        <w:t>(</w:t>
      </w:r>
      <w:r w:rsidRPr="004463C7">
        <w:rPr>
          <w:sz w:val="24"/>
          <w:szCs w:val="24"/>
          <w:lang w:val="lt-LT" w:eastAsia="lt-LT"/>
        </w:rPr>
        <w:t>Nurodykite</w:t>
      </w:r>
      <w:r w:rsidR="00452E94">
        <w:rPr>
          <w:sz w:val="24"/>
          <w:szCs w:val="24"/>
          <w:lang w:val="lt-LT" w:eastAsia="lt-LT"/>
        </w:rPr>
        <w:t>,</w:t>
      </w:r>
      <w:r w:rsidR="002D6469">
        <w:rPr>
          <w:sz w:val="24"/>
          <w:szCs w:val="24"/>
          <w:lang w:val="lt-LT" w:eastAsia="lt-LT"/>
        </w:rPr>
        <w:t xml:space="preserve"> </w:t>
      </w:r>
      <w:r>
        <w:rPr>
          <w:sz w:val="24"/>
          <w:szCs w:val="24"/>
          <w:lang w:val="lt-LT" w:eastAsia="lt-LT"/>
        </w:rPr>
        <w:t xml:space="preserve">kaip buvo vykdomi savivaldybes </w:t>
      </w:r>
      <w:r w:rsidRPr="00EE7ABB">
        <w:rPr>
          <w:sz w:val="24"/>
          <w:szCs w:val="24"/>
          <w:lang w:val="lt-LT" w:eastAsia="lt-LT"/>
        </w:rPr>
        <w:t>ekstremalių situacijų komisijos priimti</w:t>
      </w:r>
      <w:r w:rsidRPr="004C43F4">
        <w:rPr>
          <w:sz w:val="24"/>
          <w:szCs w:val="24"/>
          <w:lang w:val="lt-LT" w:eastAsia="lt-LT"/>
        </w:rPr>
        <w:t xml:space="preserve"> sprendimai</w:t>
      </w:r>
      <w:r w:rsidR="00452E94">
        <w:rPr>
          <w:sz w:val="24"/>
          <w:szCs w:val="24"/>
          <w:lang w:val="lt-LT" w:eastAsia="lt-LT"/>
        </w:rPr>
        <w:t>)</w:t>
      </w:r>
    </w:p>
    <w:p w14:paraId="227247D5" w14:textId="77777777" w:rsidR="003539C4" w:rsidRPr="00C51300" w:rsidRDefault="003539C4" w:rsidP="00474CC7">
      <w:pPr>
        <w:spacing w:line="276" w:lineRule="auto"/>
        <w:ind w:left="720"/>
        <w:jc w:val="both"/>
        <w:rPr>
          <w:sz w:val="24"/>
          <w:szCs w:val="24"/>
          <w:lang w:val="lt-LT"/>
        </w:rPr>
      </w:pPr>
      <w:r w:rsidRPr="004463C7">
        <w:rPr>
          <w:sz w:val="36"/>
          <w:szCs w:val="36"/>
          <w:lang w:val="lt-LT" w:eastAsia="lt-LT"/>
        </w:rPr>
        <w:t>□</w:t>
      </w:r>
      <w:r w:rsidRPr="004463C7">
        <w:rPr>
          <w:sz w:val="24"/>
          <w:szCs w:val="24"/>
          <w:lang w:val="lt-LT" w:eastAsia="lt-LT"/>
        </w:rPr>
        <w:tab/>
        <w:t xml:space="preserve">Ne. </w:t>
      </w:r>
      <w:r w:rsidR="00452E94">
        <w:rPr>
          <w:sz w:val="24"/>
          <w:szCs w:val="24"/>
          <w:lang w:val="lt-LT" w:eastAsia="lt-LT"/>
        </w:rPr>
        <w:t>(</w:t>
      </w:r>
      <w:r w:rsidRPr="004463C7">
        <w:rPr>
          <w:sz w:val="24"/>
          <w:szCs w:val="24"/>
          <w:lang w:val="lt-LT" w:eastAsia="lt-LT"/>
        </w:rPr>
        <w:t xml:space="preserve">Nurodykite </w:t>
      </w:r>
      <w:r w:rsidR="00FD43E2" w:rsidRPr="004463C7">
        <w:rPr>
          <w:sz w:val="24"/>
          <w:szCs w:val="24"/>
          <w:lang w:val="lt-LT" w:eastAsia="lt-LT"/>
        </w:rPr>
        <w:t>priežastį</w:t>
      </w:r>
      <w:r w:rsidR="00FD43E2">
        <w:rPr>
          <w:sz w:val="24"/>
          <w:szCs w:val="24"/>
          <w:lang w:val="lt-LT" w:eastAsia="lt-LT"/>
        </w:rPr>
        <w:t>, jeigu</w:t>
      </w:r>
      <w:r w:rsidR="004D2008">
        <w:rPr>
          <w:sz w:val="24"/>
          <w:szCs w:val="24"/>
          <w:lang w:val="lt-LT" w:eastAsia="lt-LT"/>
        </w:rPr>
        <w:t xml:space="preserve"> buvo numatytos užduotys)</w:t>
      </w:r>
    </w:p>
    <w:p w14:paraId="227247D6" w14:textId="77777777" w:rsidR="003539C4" w:rsidRPr="00C51300" w:rsidRDefault="00BD5C06" w:rsidP="00800A28">
      <w:pPr>
        <w:ind w:firstLine="229"/>
        <w:rPr>
          <w:sz w:val="24"/>
          <w:szCs w:val="24"/>
          <w:lang w:val="lt-LT"/>
        </w:rPr>
      </w:pPr>
      <w:r>
        <w:rPr>
          <w:sz w:val="36"/>
          <w:szCs w:val="36"/>
          <w:lang w:val="lt-LT" w:eastAsia="lt-LT"/>
        </w:rPr>
        <w:t xml:space="preserve">     </w:t>
      </w:r>
      <w:r w:rsidR="003C4638">
        <w:rPr>
          <w:sz w:val="36"/>
          <w:szCs w:val="36"/>
          <w:lang w:val="lt-LT" w:eastAsia="lt-LT"/>
        </w:rPr>
        <w:t xml:space="preserve"> </w:t>
      </w:r>
      <w:r w:rsidRPr="004463C7">
        <w:rPr>
          <w:sz w:val="36"/>
          <w:szCs w:val="36"/>
          <w:lang w:val="lt-LT" w:eastAsia="lt-LT"/>
        </w:rPr>
        <w:t>□</w:t>
      </w:r>
      <w:r w:rsidRPr="004463C7">
        <w:rPr>
          <w:sz w:val="24"/>
          <w:szCs w:val="24"/>
          <w:lang w:val="lt-LT" w:eastAsia="lt-LT"/>
        </w:rPr>
        <w:tab/>
      </w:r>
      <w:r>
        <w:rPr>
          <w:sz w:val="24"/>
          <w:szCs w:val="24"/>
          <w:lang w:val="lt-LT" w:eastAsia="lt-LT"/>
        </w:rPr>
        <w:t>Neaktualu</w:t>
      </w:r>
      <w:r w:rsidR="003F48B2">
        <w:rPr>
          <w:sz w:val="24"/>
          <w:szCs w:val="24"/>
          <w:lang w:val="lt-LT" w:eastAsia="lt-LT"/>
        </w:rPr>
        <w:t>.</w:t>
      </w:r>
    </w:p>
    <w:p w14:paraId="227247D7" w14:textId="77777777" w:rsidR="00756710" w:rsidRPr="009F7E9E" w:rsidRDefault="00756710" w:rsidP="00756710">
      <w:pPr>
        <w:rPr>
          <w:sz w:val="24"/>
          <w:szCs w:val="24"/>
          <w:lang w:val="lt-LT"/>
        </w:rPr>
      </w:pPr>
    </w:p>
    <w:p w14:paraId="227247D8" w14:textId="77777777" w:rsidR="00F21C4F" w:rsidRPr="009F7E9E" w:rsidRDefault="00F21C4F" w:rsidP="00756710">
      <w:pPr>
        <w:jc w:val="both"/>
        <w:rPr>
          <w:sz w:val="24"/>
          <w:szCs w:val="24"/>
          <w:lang w:val="lt-LT"/>
        </w:rPr>
      </w:pPr>
    </w:p>
    <w:p w14:paraId="227247D9" w14:textId="77777777" w:rsidR="00A87DF4" w:rsidRDefault="00A87DF4" w:rsidP="000D29C7">
      <w:pPr>
        <w:ind w:left="229"/>
        <w:jc w:val="center"/>
        <w:rPr>
          <w:b/>
          <w:sz w:val="24"/>
          <w:szCs w:val="24"/>
        </w:rPr>
      </w:pPr>
      <w:r>
        <w:rPr>
          <w:b/>
          <w:sz w:val="24"/>
          <w:szCs w:val="24"/>
        </w:rPr>
        <w:t>II SKYRIUS</w:t>
      </w:r>
    </w:p>
    <w:p w14:paraId="227247DA" w14:textId="77777777" w:rsidR="00756710" w:rsidRPr="000D29C7" w:rsidRDefault="000D29C7" w:rsidP="000D29C7">
      <w:pPr>
        <w:ind w:left="229"/>
        <w:jc w:val="center"/>
        <w:rPr>
          <w:b/>
          <w:sz w:val="24"/>
          <w:szCs w:val="24"/>
        </w:rPr>
      </w:pPr>
      <w:r w:rsidRPr="000D29C7">
        <w:rPr>
          <w:b/>
          <w:sz w:val="24"/>
          <w:szCs w:val="24"/>
        </w:rPr>
        <w:t>KONTROLINIAI KLAUSIMAI</w:t>
      </w:r>
    </w:p>
    <w:p w14:paraId="227247DB" w14:textId="77777777" w:rsidR="00756710" w:rsidRPr="009F7E9E" w:rsidRDefault="00756710" w:rsidP="00756710">
      <w:pPr>
        <w:jc w:val="both"/>
        <w:rPr>
          <w:sz w:val="24"/>
          <w:szCs w:val="24"/>
          <w:lang w:val="lt-LT"/>
        </w:rPr>
      </w:pPr>
    </w:p>
    <w:tbl>
      <w:tblPr>
        <w:tblW w:w="9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4111"/>
        <w:gridCol w:w="992"/>
        <w:gridCol w:w="1134"/>
        <w:gridCol w:w="1276"/>
        <w:gridCol w:w="1701"/>
      </w:tblGrid>
      <w:tr w:rsidR="00756710" w:rsidRPr="009F7E9E" w14:paraId="227247E1" w14:textId="77777777" w:rsidTr="00DA07C1">
        <w:trPr>
          <w:cantSplit/>
          <w:tblHeader/>
        </w:trPr>
        <w:tc>
          <w:tcPr>
            <w:tcW w:w="709" w:type="dxa"/>
            <w:vMerge w:val="restart"/>
            <w:tcMar>
              <w:top w:w="0" w:type="dxa"/>
              <w:bottom w:w="0" w:type="dxa"/>
            </w:tcMar>
            <w:vAlign w:val="center"/>
          </w:tcPr>
          <w:p w14:paraId="227247DC" w14:textId="77777777" w:rsidR="002D6469" w:rsidRDefault="002D6469" w:rsidP="008457D9">
            <w:pPr>
              <w:pStyle w:val="TableContents"/>
              <w:jc w:val="center"/>
            </w:pPr>
            <w:r>
              <w:t>Eil.</w:t>
            </w:r>
          </w:p>
          <w:p w14:paraId="227247DD" w14:textId="77777777" w:rsidR="00756710" w:rsidRPr="009F7E9E" w:rsidRDefault="00756710" w:rsidP="008457D9">
            <w:pPr>
              <w:pStyle w:val="TableContents"/>
              <w:jc w:val="center"/>
            </w:pPr>
            <w:r w:rsidRPr="009F7E9E">
              <w:t>Nr.</w:t>
            </w:r>
          </w:p>
        </w:tc>
        <w:tc>
          <w:tcPr>
            <w:tcW w:w="4111" w:type="dxa"/>
            <w:vMerge w:val="restart"/>
            <w:tcMar>
              <w:top w:w="0" w:type="dxa"/>
              <w:bottom w:w="0" w:type="dxa"/>
            </w:tcMar>
            <w:vAlign w:val="center"/>
          </w:tcPr>
          <w:p w14:paraId="227247DE" w14:textId="77777777" w:rsidR="00756710" w:rsidRPr="009F7E9E" w:rsidRDefault="00756710" w:rsidP="008457D9">
            <w:pPr>
              <w:pStyle w:val="TableContents"/>
              <w:jc w:val="center"/>
            </w:pPr>
            <w:r w:rsidRPr="009F7E9E">
              <w:t>Klausimas</w:t>
            </w:r>
          </w:p>
        </w:tc>
        <w:tc>
          <w:tcPr>
            <w:tcW w:w="3402" w:type="dxa"/>
            <w:gridSpan w:val="3"/>
            <w:tcMar>
              <w:top w:w="0" w:type="dxa"/>
              <w:bottom w:w="0" w:type="dxa"/>
            </w:tcMar>
            <w:vAlign w:val="center"/>
          </w:tcPr>
          <w:p w14:paraId="227247DF" w14:textId="77777777" w:rsidR="00756710" w:rsidRPr="009F7E9E" w:rsidRDefault="00756710" w:rsidP="008457D9">
            <w:pPr>
              <w:pStyle w:val="TableContents"/>
              <w:jc w:val="center"/>
            </w:pPr>
            <w:r w:rsidRPr="009F7E9E">
              <w:t>Įvertinimas</w:t>
            </w:r>
          </w:p>
        </w:tc>
        <w:tc>
          <w:tcPr>
            <w:tcW w:w="1701" w:type="dxa"/>
            <w:vMerge w:val="restart"/>
            <w:tcMar>
              <w:top w:w="0" w:type="dxa"/>
              <w:bottom w:w="0" w:type="dxa"/>
            </w:tcMar>
            <w:vAlign w:val="center"/>
          </w:tcPr>
          <w:p w14:paraId="227247E0" w14:textId="77777777" w:rsidR="00756710" w:rsidRPr="009F7E9E" w:rsidRDefault="000651D6" w:rsidP="008457D9">
            <w:pPr>
              <w:pStyle w:val="TableContents"/>
              <w:jc w:val="center"/>
            </w:pPr>
            <w:r w:rsidRPr="000651D6">
              <w:rPr>
                <w:rFonts w:eastAsia="Times New Roman"/>
                <w:color w:val="00000A"/>
                <w:kern w:val="0"/>
                <w:szCs w:val="22"/>
              </w:rPr>
              <w:t>Įvertinimą pagrindžianti informacija</w:t>
            </w:r>
          </w:p>
        </w:tc>
      </w:tr>
      <w:tr w:rsidR="00756710" w:rsidRPr="009F7E9E" w14:paraId="227247E8" w14:textId="77777777" w:rsidTr="00DA07C1">
        <w:trPr>
          <w:cantSplit/>
          <w:tblHeader/>
        </w:trPr>
        <w:tc>
          <w:tcPr>
            <w:tcW w:w="709" w:type="dxa"/>
            <w:vMerge/>
            <w:tcMar>
              <w:top w:w="0" w:type="dxa"/>
              <w:bottom w:w="0" w:type="dxa"/>
            </w:tcMar>
            <w:vAlign w:val="center"/>
          </w:tcPr>
          <w:p w14:paraId="227247E2" w14:textId="77777777" w:rsidR="00756710" w:rsidRPr="009F7E9E" w:rsidRDefault="00756710" w:rsidP="008457D9">
            <w:pPr>
              <w:snapToGrid w:val="0"/>
              <w:rPr>
                <w:sz w:val="24"/>
                <w:szCs w:val="24"/>
              </w:rPr>
            </w:pPr>
          </w:p>
        </w:tc>
        <w:tc>
          <w:tcPr>
            <w:tcW w:w="4111" w:type="dxa"/>
            <w:vMerge/>
            <w:tcMar>
              <w:top w:w="0" w:type="dxa"/>
              <w:bottom w:w="0" w:type="dxa"/>
            </w:tcMar>
            <w:vAlign w:val="center"/>
          </w:tcPr>
          <w:p w14:paraId="227247E3" w14:textId="77777777" w:rsidR="00756710" w:rsidRPr="009F7E9E" w:rsidRDefault="00756710" w:rsidP="008457D9">
            <w:pPr>
              <w:snapToGrid w:val="0"/>
              <w:rPr>
                <w:sz w:val="24"/>
                <w:szCs w:val="24"/>
              </w:rPr>
            </w:pPr>
          </w:p>
        </w:tc>
        <w:tc>
          <w:tcPr>
            <w:tcW w:w="992" w:type="dxa"/>
            <w:tcMar>
              <w:top w:w="0" w:type="dxa"/>
              <w:bottom w:w="0" w:type="dxa"/>
            </w:tcMar>
            <w:vAlign w:val="center"/>
          </w:tcPr>
          <w:p w14:paraId="227247E4" w14:textId="77777777" w:rsidR="00756710" w:rsidRPr="009F7E9E" w:rsidRDefault="00A87DF4" w:rsidP="008457D9">
            <w:pPr>
              <w:pStyle w:val="TableContents"/>
              <w:jc w:val="center"/>
            </w:pPr>
            <w:r>
              <w:t>t</w:t>
            </w:r>
            <w:r w:rsidR="00FA3C9C">
              <w:t>aip</w:t>
            </w:r>
          </w:p>
        </w:tc>
        <w:tc>
          <w:tcPr>
            <w:tcW w:w="1134" w:type="dxa"/>
            <w:tcMar>
              <w:top w:w="0" w:type="dxa"/>
              <w:bottom w:w="0" w:type="dxa"/>
            </w:tcMar>
            <w:vAlign w:val="center"/>
          </w:tcPr>
          <w:p w14:paraId="227247E5" w14:textId="77777777" w:rsidR="00756710" w:rsidRPr="009F7E9E" w:rsidRDefault="00A87DF4" w:rsidP="008457D9">
            <w:pPr>
              <w:pStyle w:val="TableContents"/>
              <w:jc w:val="center"/>
            </w:pPr>
            <w:r>
              <w:t>n</w:t>
            </w:r>
            <w:r w:rsidR="00FA3C9C">
              <w:t>e</w:t>
            </w:r>
          </w:p>
        </w:tc>
        <w:tc>
          <w:tcPr>
            <w:tcW w:w="1276" w:type="dxa"/>
            <w:tcMar>
              <w:top w:w="0" w:type="dxa"/>
              <w:bottom w:w="0" w:type="dxa"/>
            </w:tcMar>
            <w:vAlign w:val="center"/>
          </w:tcPr>
          <w:p w14:paraId="227247E6" w14:textId="77777777" w:rsidR="00756710" w:rsidRPr="009F7E9E" w:rsidRDefault="00C53F15" w:rsidP="008457D9">
            <w:pPr>
              <w:pStyle w:val="TableContents"/>
              <w:jc w:val="center"/>
            </w:pPr>
            <w:r>
              <w:t>n</w:t>
            </w:r>
            <w:r w:rsidR="00756710" w:rsidRPr="009F7E9E">
              <w:t>eaktualu</w:t>
            </w:r>
            <w:r w:rsidR="002D6469">
              <w:t xml:space="preserve"> </w:t>
            </w:r>
            <w:r w:rsidR="004D2008">
              <w:t>/</w:t>
            </w:r>
            <w:r w:rsidR="002D6469">
              <w:t xml:space="preserve"> </w:t>
            </w:r>
            <w:r w:rsidR="00A87DF4">
              <w:t>n</w:t>
            </w:r>
            <w:r w:rsidR="004D2008">
              <w:t>etikrinta</w:t>
            </w:r>
          </w:p>
        </w:tc>
        <w:tc>
          <w:tcPr>
            <w:tcW w:w="1701" w:type="dxa"/>
            <w:vMerge/>
            <w:tcMar>
              <w:top w:w="0" w:type="dxa"/>
              <w:bottom w:w="0" w:type="dxa"/>
            </w:tcMar>
            <w:vAlign w:val="center"/>
          </w:tcPr>
          <w:p w14:paraId="227247E7" w14:textId="77777777" w:rsidR="00756710" w:rsidRPr="009F7E9E" w:rsidRDefault="00756710" w:rsidP="008457D9">
            <w:pPr>
              <w:snapToGrid w:val="0"/>
              <w:rPr>
                <w:sz w:val="24"/>
                <w:szCs w:val="24"/>
              </w:rPr>
            </w:pPr>
          </w:p>
        </w:tc>
      </w:tr>
      <w:tr w:rsidR="00756710" w:rsidRPr="009F7E9E" w14:paraId="227247EF" w14:textId="77777777" w:rsidTr="00DA07C1">
        <w:trPr>
          <w:cantSplit/>
          <w:tblHeader/>
        </w:trPr>
        <w:tc>
          <w:tcPr>
            <w:tcW w:w="709" w:type="dxa"/>
            <w:vMerge/>
            <w:tcMar>
              <w:top w:w="0" w:type="dxa"/>
              <w:bottom w:w="0" w:type="dxa"/>
            </w:tcMar>
            <w:vAlign w:val="center"/>
          </w:tcPr>
          <w:p w14:paraId="227247E9" w14:textId="77777777" w:rsidR="00756710" w:rsidRPr="009F7E9E" w:rsidRDefault="00756710" w:rsidP="008457D9">
            <w:pPr>
              <w:snapToGrid w:val="0"/>
              <w:rPr>
                <w:sz w:val="24"/>
                <w:szCs w:val="24"/>
              </w:rPr>
            </w:pPr>
          </w:p>
        </w:tc>
        <w:tc>
          <w:tcPr>
            <w:tcW w:w="4111" w:type="dxa"/>
            <w:vMerge/>
            <w:tcMar>
              <w:top w:w="0" w:type="dxa"/>
              <w:bottom w:w="0" w:type="dxa"/>
            </w:tcMar>
            <w:vAlign w:val="center"/>
          </w:tcPr>
          <w:p w14:paraId="227247EA" w14:textId="77777777" w:rsidR="00756710" w:rsidRPr="009F7E9E" w:rsidRDefault="00756710" w:rsidP="008457D9">
            <w:pPr>
              <w:snapToGrid w:val="0"/>
              <w:rPr>
                <w:sz w:val="24"/>
                <w:szCs w:val="24"/>
              </w:rPr>
            </w:pPr>
          </w:p>
        </w:tc>
        <w:tc>
          <w:tcPr>
            <w:tcW w:w="992" w:type="dxa"/>
            <w:tcMar>
              <w:top w:w="0" w:type="dxa"/>
              <w:bottom w:w="0" w:type="dxa"/>
            </w:tcMar>
            <w:vAlign w:val="center"/>
          </w:tcPr>
          <w:p w14:paraId="227247EB" w14:textId="77777777" w:rsidR="00756710" w:rsidRPr="009F7E9E" w:rsidRDefault="00756710" w:rsidP="008457D9">
            <w:pPr>
              <w:pStyle w:val="TableContents"/>
              <w:jc w:val="center"/>
            </w:pPr>
            <w:r w:rsidRPr="009F7E9E">
              <w:t>x</w:t>
            </w:r>
          </w:p>
        </w:tc>
        <w:tc>
          <w:tcPr>
            <w:tcW w:w="1134" w:type="dxa"/>
            <w:tcMar>
              <w:top w:w="0" w:type="dxa"/>
              <w:bottom w:w="0" w:type="dxa"/>
            </w:tcMar>
            <w:vAlign w:val="center"/>
          </w:tcPr>
          <w:p w14:paraId="227247EC" w14:textId="77777777" w:rsidR="00756710" w:rsidRPr="009F7E9E" w:rsidRDefault="00756710" w:rsidP="008457D9">
            <w:pPr>
              <w:pStyle w:val="TableContents"/>
              <w:jc w:val="center"/>
            </w:pPr>
            <w:r w:rsidRPr="009F7E9E">
              <w:t>x</w:t>
            </w:r>
          </w:p>
        </w:tc>
        <w:tc>
          <w:tcPr>
            <w:tcW w:w="1276" w:type="dxa"/>
            <w:tcMar>
              <w:top w:w="0" w:type="dxa"/>
              <w:bottom w:w="0" w:type="dxa"/>
            </w:tcMar>
            <w:vAlign w:val="center"/>
          </w:tcPr>
          <w:p w14:paraId="227247ED" w14:textId="77777777" w:rsidR="00756710" w:rsidRPr="009F7E9E" w:rsidRDefault="00756710" w:rsidP="008457D9">
            <w:pPr>
              <w:pStyle w:val="TableContents"/>
              <w:jc w:val="center"/>
            </w:pPr>
            <w:r w:rsidRPr="009F7E9E">
              <w:t>x</w:t>
            </w:r>
          </w:p>
        </w:tc>
        <w:tc>
          <w:tcPr>
            <w:tcW w:w="1701" w:type="dxa"/>
            <w:vMerge/>
            <w:tcMar>
              <w:top w:w="0" w:type="dxa"/>
              <w:bottom w:w="0" w:type="dxa"/>
            </w:tcMar>
            <w:vAlign w:val="center"/>
          </w:tcPr>
          <w:p w14:paraId="227247EE" w14:textId="77777777" w:rsidR="00756710" w:rsidRPr="009F7E9E" w:rsidRDefault="00756710" w:rsidP="008457D9">
            <w:pPr>
              <w:snapToGrid w:val="0"/>
              <w:rPr>
                <w:sz w:val="24"/>
                <w:szCs w:val="24"/>
              </w:rPr>
            </w:pPr>
          </w:p>
        </w:tc>
      </w:tr>
      <w:tr w:rsidR="00756710" w:rsidRPr="00474CC7" w14:paraId="227247F6" w14:textId="77777777" w:rsidTr="00DA07C1">
        <w:trPr>
          <w:cantSplit/>
        </w:trPr>
        <w:tc>
          <w:tcPr>
            <w:tcW w:w="709" w:type="dxa"/>
            <w:tcMar>
              <w:top w:w="0" w:type="dxa"/>
              <w:bottom w:w="0" w:type="dxa"/>
            </w:tcMar>
          </w:tcPr>
          <w:p w14:paraId="227247F0" w14:textId="77777777" w:rsidR="00756710" w:rsidRPr="009F7E9E" w:rsidRDefault="00756710" w:rsidP="008457D9">
            <w:pPr>
              <w:pStyle w:val="TableContents"/>
              <w:jc w:val="both"/>
            </w:pPr>
            <w:r w:rsidRPr="009F7E9E">
              <w:t>1</w:t>
            </w:r>
            <w:r w:rsidR="00452E94">
              <w:t>.</w:t>
            </w:r>
          </w:p>
        </w:tc>
        <w:tc>
          <w:tcPr>
            <w:tcW w:w="4111" w:type="dxa"/>
            <w:tcMar>
              <w:top w:w="0" w:type="dxa"/>
              <w:bottom w:w="0" w:type="dxa"/>
            </w:tcMar>
          </w:tcPr>
          <w:p w14:paraId="227247F1" w14:textId="77777777" w:rsidR="00756710" w:rsidRPr="009F7E9E" w:rsidRDefault="004D2008">
            <w:pPr>
              <w:snapToGrid w:val="0"/>
              <w:ind w:left="70" w:right="5" w:firstLine="30"/>
              <w:jc w:val="both"/>
              <w:rPr>
                <w:sz w:val="24"/>
                <w:szCs w:val="24"/>
                <w:lang w:val="lt-LT"/>
              </w:rPr>
            </w:pPr>
            <w:r>
              <w:rPr>
                <w:sz w:val="24"/>
                <w:szCs w:val="24"/>
                <w:lang w:val="lt-LT"/>
              </w:rPr>
              <w:t>*</w:t>
            </w:r>
            <w:r w:rsidR="0091119B">
              <w:rPr>
                <w:sz w:val="24"/>
                <w:szCs w:val="24"/>
                <w:lang w:val="lt-LT"/>
              </w:rPr>
              <w:t>Ar</w:t>
            </w:r>
            <w:r w:rsidR="00594E8D">
              <w:rPr>
                <w:sz w:val="24"/>
                <w:szCs w:val="24"/>
                <w:lang w:val="lt-LT"/>
              </w:rPr>
              <w:t xml:space="preserve"> p</w:t>
            </w:r>
            <w:r w:rsidR="00756710" w:rsidRPr="009F7E9E">
              <w:rPr>
                <w:sz w:val="24"/>
                <w:szCs w:val="24"/>
                <w:lang w:val="lt-LT"/>
              </w:rPr>
              <w:t xml:space="preserve">arengtas ir patvirtintas ekstremaliųjų situacijų prevencijos priemonių </w:t>
            </w:r>
            <w:r w:rsidR="00756710" w:rsidRPr="0074195B">
              <w:rPr>
                <w:sz w:val="24"/>
                <w:szCs w:val="24"/>
                <w:lang w:val="lt-LT"/>
              </w:rPr>
              <w:t>planas</w:t>
            </w:r>
            <w:r w:rsidR="00FD43E2" w:rsidRPr="0074195B">
              <w:rPr>
                <w:sz w:val="24"/>
                <w:szCs w:val="24"/>
                <w:lang w:val="lt-LT"/>
              </w:rPr>
              <w:t xml:space="preserve"> (toliau – planas)</w:t>
            </w:r>
            <w:r w:rsidR="00474CC7" w:rsidRPr="0074195B">
              <w:rPr>
                <w:sz w:val="24"/>
                <w:szCs w:val="24"/>
                <w:lang w:val="lt-LT"/>
              </w:rPr>
              <w:t>?</w:t>
            </w:r>
            <w:r w:rsidR="00AF6E7C">
              <w:rPr>
                <w:sz w:val="24"/>
                <w:szCs w:val="24"/>
                <w:lang w:val="lt-LT"/>
              </w:rPr>
              <w:t xml:space="preserve"> </w:t>
            </w:r>
            <w:r w:rsidR="00D867AF">
              <w:rPr>
                <w:sz w:val="24"/>
                <w:szCs w:val="24"/>
                <w:lang w:val="lt-LT"/>
              </w:rPr>
              <w:t>(</w:t>
            </w:r>
            <w:r w:rsidR="00756710" w:rsidRPr="009F7E9E">
              <w:rPr>
                <w:sz w:val="24"/>
                <w:szCs w:val="24"/>
                <w:lang w:val="lt-LT"/>
              </w:rPr>
              <w:t>[</w:t>
            </w:r>
            <w:r w:rsidR="00ED6368">
              <w:rPr>
                <w:sz w:val="24"/>
                <w:szCs w:val="24"/>
                <w:lang w:val="lt-LT"/>
              </w:rPr>
              <w:t>4</w:t>
            </w:r>
            <w:r w:rsidR="00D867AF">
              <w:rPr>
                <w:sz w:val="24"/>
                <w:szCs w:val="24"/>
                <w:lang w:val="lt-LT"/>
              </w:rPr>
              <w:t>]</w:t>
            </w:r>
            <w:r w:rsidR="00756710" w:rsidRPr="009F7E9E">
              <w:rPr>
                <w:sz w:val="24"/>
                <w:szCs w:val="24"/>
                <w:lang w:val="lt-LT"/>
              </w:rPr>
              <w:t xml:space="preserve"> 9 punktas</w:t>
            </w:r>
            <w:r w:rsidR="00D867AF">
              <w:rPr>
                <w:sz w:val="24"/>
                <w:szCs w:val="24"/>
                <w:lang w:val="lt-LT"/>
              </w:rPr>
              <w:t>)</w:t>
            </w:r>
          </w:p>
        </w:tc>
        <w:tc>
          <w:tcPr>
            <w:tcW w:w="992" w:type="dxa"/>
            <w:tcMar>
              <w:top w:w="0" w:type="dxa"/>
              <w:bottom w:w="0" w:type="dxa"/>
            </w:tcMar>
          </w:tcPr>
          <w:p w14:paraId="227247F2" w14:textId="77777777" w:rsidR="00756710" w:rsidRPr="009F7E9E" w:rsidRDefault="00756710" w:rsidP="008457D9">
            <w:pPr>
              <w:pStyle w:val="TableContents"/>
              <w:snapToGrid w:val="0"/>
              <w:jc w:val="both"/>
            </w:pPr>
          </w:p>
        </w:tc>
        <w:tc>
          <w:tcPr>
            <w:tcW w:w="1134" w:type="dxa"/>
            <w:tcMar>
              <w:top w:w="0" w:type="dxa"/>
              <w:bottom w:w="0" w:type="dxa"/>
            </w:tcMar>
          </w:tcPr>
          <w:p w14:paraId="227247F3" w14:textId="77777777" w:rsidR="00756710" w:rsidRPr="009F7E9E" w:rsidRDefault="00756710" w:rsidP="008457D9">
            <w:pPr>
              <w:pStyle w:val="TableContents"/>
              <w:snapToGrid w:val="0"/>
              <w:jc w:val="both"/>
            </w:pPr>
          </w:p>
        </w:tc>
        <w:tc>
          <w:tcPr>
            <w:tcW w:w="1276" w:type="dxa"/>
            <w:tcMar>
              <w:top w:w="0" w:type="dxa"/>
              <w:bottom w:w="0" w:type="dxa"/>
            </w:tcMar>
          </w:tcPr>
          <w:p w14:paraId="227247F4" w14:textId="77777777" w:rsidR="00756710" w:rsidRPr="009F7E9E" w:rsidRDefault="00756710" w:rsidP="008457D9">
            <w:pPr>
              <w:pStyle w:val="TableContents"/>
              <w:snapToGrid w:val="0"/>
              <w:jc w:val="both"/>
            </w:pPr>
          </w:p>
        </w:tc>
        <w:tc>
          <w:tcPr>
            <w:tcW w:w="1701" w:type="dxa"/>
            <w:tcMar>
              <w:top w:w="0" w:type="dxa"/>
              <w:bottom w:w="0" w:type="dxa"/>
            </w:tcMar>
          </w:tcPr>
          <w:p w14:paraId="227247F5" w14:textId="77777777" w:rsidR="00756710" w:rsidRPr="009F7E9E" w:rsidRDefault="00756710" w:rsidP="008457D9">
            <w:pPr>
              <w:pStyle w:val="TableContents"/>
              <w:snapToGrid w:val="0"/>
              <w:jc w:val="both"/>
            </w:pPr>
          </w:p>
        </w:tc>
      </w:tr>
      <w:tr w:rsidR="00756710" w:rsidRPr="004C3E54" w14:paraId="227247FD" w14:textId="77777777" w:rsidTr="00DA07C1">
        <w:trPr>
          <w:cantSplit/>
        </w:trPr>
        <w:tc>
          <w:tcPr>
            <w:tcW w:w="709" w:type="dxa"/>
            <w:tcMar>
              <w:top w:w="0" w:type="dxa"/>
              <w:bottom w:w="0" w:type="dxa"/>
            </w:tcMar>
          </w:tcPr>
          <w:p w14:paraId="227247F7" w14:textId="77777777" w:rsidR="00756710" w:rsidRPr="009F7E9E" w:rsidRDefault="00756710" w:rsidP="008457D9">
            <w:pPr>
              <w:pStyle w:val="TableContents"/>
              <w:jc w:val="both"/>
            </w:pPr>
            <w:r w:rsidRPr="009F7E9E">
              <w:t>2.</w:t>
            </w:r>
          </w:p>
        </w:tc>
        <w:tc>
          <w:tcPr>
            <w:tcW w:w="4111" w:type="dxa"/>
            <w:tcMar>
              <w:top w:w="0" w:type="dxa"/>
              <w:bottom w:w="0" w:type="dxa"/>
            </w:tcMar>
          </w:tcPr>
          <w:p w14:paraId="227247F8" w14:textId="77777777" w:rsidR="00756710" w:rsidRPr="008E15B1" w:rsidRDefault="00594E8D" w:rsidP="00FD43E2">
            <w:pPr>
              <w:snapToGrid w:val="0"/>
              <w:ind w:left="70" w:right="5" w:firstLine="30"/>
              <w:jc w:val="both"/>
              <w:rPr>
                <w:sz w:val="24"/>
                <w:szCs w:val="24"/>
                <w:lang w:val="lt-LT"/>
              </w:rPr>
            </w:pPr>
            <w:r>
              <w:rPr>
                <w:sz w:val="24"/>
                <w:szCs w:val="24"/>
                <w:lang w:val="lt-LT"/>
              </w:rPr>
              <w:t xml:space="preserve">Ar </w:t>
            </w:r>
            <w:r w:rsidR="00F6277F" w:rsidRPr="0074195B">
              <w:rPr>
                <w:sz w:val="24"/>
                <w:szCs w:val="24"/>
                <w:lang w:val="lt-LT"/>
              </w:rPr>
              <w:t>plane</w:t>
            </w:r>
            <w:r w:rsidR="008F4B9D">
              <w:rPr>
                <w:sz w:val="24"/>
                <w:szCs w:val="24"/>
                <w:lang w:val="lt-LT"/>
              </w:rPr>
              <w:t xml:space="preserve"> </w:t>
            </w:r>
            <w:r>
              <w:rPr>
                <w:sz w:val="24"/>
                <w:szCs w:val="24"/>
                <w:lang w:val="lt-LT"/>
              </w:rPr>
              <w:t>n</w:t>
            </w:r>
            <w:r w:rsidR="00756710" w:rsidRPr="009F7E9E">
              <w:rPr>
                <w:sz w:val="24"/>
                <w:szCs w:val="24"/>
                <w:lang w:val="lt-LT"/>
              </w:rPr>
              <w:t xml:space="preserve">umatytos priemonės, mažinančios įvykių kilimo tikimybę ir (ar) švelninančios jų daromą poveikį žmonėms, turtui ir </w:t>
            </w:r>
            <w:r w:rsidRPr="009F7E9E">
              <w:rPr>
                <w:sz w:val="24"/>
                <w:szCs w:val="24"/>
                <w:lang w:val="lt-LT"/>
              </w:rPr>
              <w:t>aplinkai</w:t>
            </w:r>
            <w:r>
              <w:rPr>
                <w:sz w:val="24"/>
                <w:szCs w:val="24"/>
                <w:lang w:val="lt-LT"/>
              </w:rPr>
              <w:t>,</w:t>
            </w:r>
            <w:r w:rsidR="00452E94">
              <w:rPr>
                <w:sz w:val="24"/>
                <w:szCs w:val="24"/>
                <w:lang w:val="lt-LT"/>
              </w:rPr>
              <w:t xml:space="preserve"> ar</w:t>
            </w:r>
            <w:r w:rsidR="0048372A" w:rsidRPr="0048372A">
              <w:rPr>
                <w:sz w:val="24"/>
                <w:szCs w:val="24"/>
                <w:lang w:val="lt-LT"/>
              </w:rPr>
              <w:t xml:space="preserve"> numatyti prevencijos priemonių veiksmingumo vertinimo kriterijai</w:t>
            </w:r>
            <w:r w:rsidR="00474CC7">
              <w:rPr>
                <w:sz w:val="24"/>
                <w:szCs w:val="24"/>
                <w:lang w:val="lt-LT"/>
              </w:rPr>
              <w:t>?</w:t>
            </w:r>
            <w:r w:rsidR="008F4B9D">
              <w:rPr>
                <w:sz w:val="24"/>
                <w:szCs w:val="24"/>
                <w:lang w:val="lt-LT"/>
              </w:rPr>
              <w:t xml:space="preserve"> </w:t>
            </w:r>
            <w:r w:rsidR="00153810">
              <w:rPr>
                <w:sz w:val="24"/>
                <w:szCs w:val="24"/>
                <w:lang w:val="lt-LT"/>
              </w:rPr>
              <w:t>(</w:t>
            </w:r>
            <w:r w:rsidR="00756710" w:rsidRPr="009F7E9E">
              <w:rPr>
                <w:sz w:val="24"/>
                <w:szCs w:val="24"/>
                <w:lang w:val="lt-LT"/>
              </w:rPr>
              <w:t>[</w:t>
            </w:r>
            <w:r w:rsidR="00ED6368">
              <w:rPr>
                <w:sz w:val="24"/>
                <w:szCs w:val="24"/>
                <w:lang w:val="lt-LT"/>
              </w:rPr>
              <w:t>4</w:t>
            </w:r>
            <w:r w:rsidR="00153810">
              <w:rPr>
                <w:sz w:val="24"/>
                <w:szCs w:val="24"/>
                <w:lang w:val="lt-LT"/>
              </w:rPr>
              <w:t>]</w:t>
            </w:r>
            <w:r w:rsidR="00756710" w:rsidRPr="009F7E9E">
              <w:rPr>
                <w:sz w:val="24"/>
                <w:szCs w:val="24"/>
                <w:lang w:val="lt-LT"/>
              </w:rPr>
              <w:t xml:space="preserve"> 7 ir 9 punktai</w:t>
            </w:r>
            <w:r w:rsidR="00153810">
              <w:rPr>
                <w:sz w:val="24"/>
                <w:szCs w:val="24"/>
                <w:lang w:val="lt-LT"/>
              </w:rPr>
              <w:t>)</w:t>
            </w:r>
          </w:p>
        </w:tc>
        <w:tc>
          <w:tcPr>
            <w:tcW w:w="992" w:type="dxa"/>
            <w:tcMar>
              <w:top w:w="0" w:type="dxa"/>
              <w:bottom w:w="0" w:type="dxa"/>
            </w:tcMar>
          </w:tcPr>
          <w:p w14:paraId="227247F9" w14:textId="77777777" w:rsidR="00756710" w:rsidRPr="009F7E9E" w:rsidRDefault="00756710" w:rsidP="008457D9">
            <w:pPr>
              <w:pStyle w:val="TableContents"/>
              <w:snapToGrid w:val="0"/>
              <w:jc w:val="both"/>
            </w:pPr>
          </w:p>
        </w:tc>
        <w:tc>
          <w:tcPr>
            <w:tcW w:w="1134" w:type="dxa"/>
            <w:tcMar>
              <w:top w:w="0" w:type="dxa"/>
              <w:bottom w:w="0" w:type="dxa"/>
            </w:tcMar>
          </w:tcPr>
          <w:p w14:paraId="227247FA" w14:textId="77777777" w:rsidR="00756710" w:rsidRPr="009F7E9E" w:rsidRDefault="00756710" w:rsidP="008457D9">
            <w:pPr>
              <w:pStyle w:val="TableContents"/>
              <w:snapToGrid w:val="0"/>
              <w:jc w:val="both"/>
            </w:pPr>
          </w:p>
        </w:tc>
        <w:tc>
          <w:tcPr>
            <w:tcW w:w="1276" w:type="dxa"/>
            <w:tcMar>
              <w:top w:w="0" w:type="dxa"/>
              <w:bottom w:w="0" w:type="dxa"/>
            </w:tcMar>
          </w:tcPr>
          <w:p w14:paraId="227247FB" w14:textId="77777777" w:rsidR="00756710" w:rsidRPr="009F7E9E" w:rsidRDefault="00756710" w:rsidP="008457D9">
            <w:pPr>
              <w:pStyle w:val="TableContents"/>
              <w:snapToGrid w:val="0"/>
              <w:jc w:val="both"/>
            </w:pPr>
          </w:p>
        </w:tc>
        <w:tc>
          <w:tcPr>
            <w:tcW w:w="1701" w:type="dxa"/>
            <w:tcMar>
              <w:top w:w="0" w:type="dxa"/>
              <w:bottom w:w="0" w:type="dxa"/>
            </w:tcMar>
          </w:tcPr>
          <w:p w14:paraId="227247FC" w14:textId="77777777" w:rsidR="00756710" w:rsidRPr="009F7E9E" w:rsidRDefault="00756710" w:rsidP="008457D9">
            <w:pPr>
              <w:pStyle w:val="TableContents"/>
              <w:snapToGrid w:val="0"/>
              <w:jc w:val="both"/>
            </w:pPr>
          </w:p>
        </w:tc>
      </w:tr>
      <w:tr w:rsidR="00594E8D" w:rsidRPr="002D6469" w14:paraId="22724804" w14:textId="77777777" w:rsidTr="00DA07C1">
        <w:trPr>
          <w:cantSplit/>
        </w:trPr>
        <w:tc>
          <w:tcPr>
            <w:tcW w:w="709" w:type="dxa"/>
            <w:tcMar>
              <w:top w:w="0" w:type="dxa"/>
              <w:bottom w:w="0" w:type="dxa"/>
            </w:tcMar>
          </w:tcPr>
          <w:p w14:paraId="227247FE" w14:textId="77777777" w:rsidR="00594E8D" w:rsidRPr="00594E8D" w:rsidRDefault="00594E8D" w:rsidP="00594E8D">
            <w:pPr>
              <w:pStyle w:val="TableContents"/>
              <w:jc w:val="both"/>
            </w:pPr>
            <w:r w:rsidRPr="00710E40">
              <w:lastRenderedPageBreak/>
              <w:t>3.</w:t>
            </w:r>
          </w:p>
        </w:tc>
        <w:tc>
          <w:tcPr>
            <w:tcW w:w="4111" w:type="dxa"/>
            <w:tcMar>
              <w:top w:w="0" w:type="dxa"/>
              <w:bottom w:w="0" w:type="dxa"/>
            </w:tcMar>
          </w:tcPr>
          <w:p w14:paraId="227247FF" w14:textId="77777777" w:rsidR="00594E8D" w:rsidRPr="00710E40" w:rsidRDefault="00800A28" w:rsidP="00800A28">
            <w:pPr>
              <w:snapToGrid w:val="0"/>
              <w:ind w:left="70" w:right="5" w:firstLine="30"/>
              <w:jc w:val="both"/>
              <w:rPr>
                <w:strike/>
                <w:sz w:val="24"/>
                <w:szCs w:val="24"/>
                <w:lang w:val="lt-LT"/>
              </w:rPr>
            </w:pPr>
            <w:r w:rsidRPr="00800A28">
              <w:rPr>
                <w:rFonts w:eastAsia="Calibri"/>
                <w:sz w:val="24"/>
                <w:szCs w:val="24"/>
                <w:lang w:val="lt-LT"/>
              </w:rPr>
              <w:t>Ar plane numatytos prevencijos priemonės yra pakankamos, siekiant išvengti ekstremalių</w:t>
            </w:r>
            <w:r w:rsidR="002D6469">
              <w:rPr>
                <w:rFonts w:eastAsia="Calibri"/>
                <w:sz w:val="24"/>
                <w:szCs w:val="24"/>
                <w:lang w:val="lt-LT"/>
              </w:rPr>
              <w:t>jų</w:t>
            </w:r>
            <w:r w:rsidRPr="00800A28">
              <w:rPr>
                <w:rFonts w:eastAsia="Calibri"/>
                <w:sz w:val="24"/>
                <w:szCs w:val="24"/>
                <w:lang w:val="lt-LT"/>
              </w:rPr>
              <w:t xml:space="preserve"> situacijų, kurių pasireiškimo tikimybė nustatyta atlikus ekstremaliųjų situacijų rizikos analizę, arba sumažinti šių situacijų susidarymo galimybę, o joms sus</w:t>
            </w:r>
            <w:r>
              <w:rPr>
                <w:rFonts w:eastAsia="Calibri"/>
                <w:sz w:val="24"/>
                <w:szCs w:val="24"/>
                <w:lang w:val="lt-LT"/>
              </w:rPr>
              <w:t>idarius – sumažinti padarinius?</w:t>
            </w:r>
            <w:r w:rsidRPr="00800A28">
              <w:rPr>
                <w:rFonts w:eastAsia="Calibri"/>
                <w:sz w:val="24"/>
                <w:szCs w:val="24"/>
                <w:lang w:val="lt-LT"/>
              </w:rPr>
              <w:t xml:space="preserve"> </w:t>
            </w:r>
            <w:r w:rsidR="00594E8D" w:rsidRPr="00B20A07">
              <w:rPr>
                <w:sz w:val="24"/>
                <w:szCs w:val="24"/>
                <w:lang w:val="lt-LT"/>
              </w:rPr>
              <w:t>([4]</w:t>
            </w:r>
            <w:r w:rsidR="00404527">
              <w:rPr>
                <w:sz w:val="24"/>
                <w:szCs w:val="24"/>
                <w:lang w:val="lt-LT"/>
              </w:rPr>
              <w:t xml:space="preserve"> </w:t>
            </w:r>
            <w:r w:rsidR="00594E8D" w:rsidRPr="00B20A07">
              <w:rPr>
                <w:sz w:val="24"/>
                <w:szCs w:val="24"/>
                <w:lang w:val="lt-LT"/>
              </w:rPr>
              <w:t>8.1 papunktis</w:t>
            </w:r>
            <w:r w:rsidR="00A87DF4">
              <w:rPr>
                <w:sz w:val="24"/>
                <w:szCs w:val="24"/>
                <w:lang w:val="lt-LT"/>
              </w:rPr>
              <w:t>)</w:t>
            </w:r>
          </w:p>
        </w:tc>
        <w:tc>
          <w:tcPr>
            <w:tcW w:w="992" w:type="dxa"/>
            <w:tcMar>
              <w:top w:w="0" w:type="dxa"/>
              <w:bottom w:w="0" w:type="dxa"/>
            </w:tcMar>
          </w:tcPr>
          <w:p w14:paraId="22724800" w14:textId="77777777" w:rsidR="00594E8D" w:rsidRPr="00710E40" w:rsidRDefault="00594E8D" w:rsidP="00594E8D">
            <w:pPr>
              <w:pStyle w:val="TableContents"/>
              <w:snapToGrid w:val="0"/>
              <w:jc w:val="both"/>
              <w:rPr>
                <w:strike/>
              </w:rPr>
            </w:pPr>
          </w:p>
        </w:tc>
        <w:tc>
          <w:tcPr>
            <w:tcW w:w="1134" w:type="dxa"/>
            <w:tcMar>
              <w:top w:w="0" w:type="dxa"/>
              <w:bottom w:w="0" w:type="dxa"/>
            </w:tcMar>
          </w:tcPr>
          <w:p w14:paraId="22724801" w14:textId="77777777" w:rsidR="00594E8D" w:rsidRPr="00710E40" w:rsidRDefault="00594E8D" w:rsidP="00594E8D">
            <w:pPr>
              <w:pStyle w:val="TableContents"/>
              <w:snapToGrid w:val="0"/>
              <w:jc w:val="both"/>
              <w:rPr>
                <w:strike/>
              </w:rPr>
            </w:pPr>
          </w:p>
        </w:tc>
        <w:tc>
          <w:tcPr>
            <w:tcW w:w="1276" w:type="dxa"/>
            <w:tcMar>
              <w:top w:w="0" w:type="dxa"/>
              <w:bottom w:w="0" w:type="dxa"/>
            </w:tcMar>
          </w:tcPr>
          <w:p w14:paraId="22724802" w14:textId="77777777" w:rsidR="00594E8D" w:rsidRPr="00710E40" w:rsidRDefault="00594E8D" w:rsidP="00594E8D">
            <w:pPr>
              <w:pStyle w:val="TableContents"/>
              <w:snapToGrid w:val="0"/>
              <w:jc w:val="both"/>
              <w:rPr>
                <w:strike/>
              </w:rPr>
            </w:pPr>
          </w:p>
        </w:tc>
        <w:tc>
          <w:tcPr>
            <w:tcW w:w="1701" w:type="dxa"/>
            <w:tcMar>
              <w:top w:w="0" w:type="dxa"/>
              <w:bottom w:w="0" w:type="dxa"/>
            </w:tcMar>
          </w:tcPr>
          <w:p w14:paraId="22724803" w14:textId="77777777" w:rsidR="00594E8D" w:rsidRPr="00710E40" w:rsidRDefault="00594E8D" w:rsidP="00594E8D">
            <w:pPr>
              <w:pStyle w:val="TableContents"/>
              <w:snapToGrid w:val="0"/>
              <w:jc w:val="both"/>
              <w:rPr>
                <w:strike/>
              </w:rPr>
            </w:pPr>
          </w:p>
        </w:tc>
      </w:tr>
      <w:tr w:rsidR="00594E8D" w:rsidRPr="002D6469" w14:paraId="2272480C" w14:textId="77777777" w:rsidTr="00DA07C1">
        <w:trPr>
          <w:cantSplit/>
        </w:trPr>
        <w:tc>
          <w:tcPr>
            <w:tcW w:w="709" w:type="dxa"/>
            <w:tcMar>
              <w:top w:w="0" w:type="dxa"/>
              <w:bottom w:w="0" w:type="dxa"/>
            </w:tcMar>
          </w:tcPr>
          <w:p w14:paraId="22724805" w14:textId="77777777" w:rsidR="00594E8D" w:rsidRPr="00710E40" w:rsidDel="00594E8D" w:rsidRDefault="00594E8D" w:rsidP="00594E8D">
            <w:pPr>
              <w:pStyle w:val="TableContents"/>
              <w:jc w:val="both"/>
            </w:pPr>
            <w:r w:rsidRPr="00710E40">
              <w:t>4.</w:t>
            </w:r>
          </w:p>
        </w:tc>
        <w:tc>
          <w:tcPr>
            <w:tcW w:w="4111" w:type="dxa"/>
            <w:tcMar>
              <w:top w:w="0" w:type="dxa"/>
              <w:bottom w:w="0" w:type="dxa"/>
            </w:tcMar>
          </w:tcPr>
          <w:p w14:paraId="22724806" w14:textId="77777777" w:rsidR="00594E8D" w:rsidRPr="008A4D5F" w:rsidRDefault="00594E8D" w:rsidP="00594E8D">
            <w:pPr>
              <w:contextualSpacing/>
              <w:jc w:val="both"/>
              <w:rPr>
                <w:rFonts w:eastAsia="Calibri"/>
                <w:sz w:val="24"/>
                <w:szCs w:val="24"/>
                <w:lang w:val="lt-LT"/>
              </w:rPr>
            </w:pPr>
            <w:r w:rsidRPr="008A4D5F">
              <w:rPr>
                <w:rFonts w:eastAsia="Calibri"/>
                <w:sz w:val="24"/>
                <w:szCs w:val="24"/>
                <w:lang w:val="lt-LT"/>
              </w:rPr>
              <w:t xml:space="preserve">Ar </w:t>
            </w:r>
            <w:r w:rsidR="00F6277F">
              <w:rPr>
                <w:rFonts w:eastAsia="Calibri"/>
                <w:sz w:val="24"/>
                <w:szCs w:val="24"/>
                <w:lang w:val="lt-LT"/>
              </w:rPr>
              <w:t>plane numatytos priemonės</w:t>
            </w:r>
            <w:r w:rsidR="00A87DF4">
              <w:rPr>
                <w:rFonts w:eastAsia="Calibri"/>
                <w:sz w:val="24"/>
                <w:szCs w:val="24"/>
                <w:lang w:val="lt-LT"/>
              </w:rPr>
              <w:t>,</w:t>
            </w:r>
            <w:r w:rsidR="00F6277F">
              <w:rPr>
                <w:rFonts w:eastAsia="Calibri"/>
                <w:sz w:val="24"/>
                <w:szCs w:val="24"/>
                <w:lang w:val="lt-LT"/>
              </w:rPr>
              <w:t xml:space="preserve"> skirto</w:t>
            </w:r>
            <w:r w:rsidRPr="008A4D5F">
              <w:rPr>
                <w:rFonts w:eastAsia="Calibri"/>
                <w:sz w:val="24"/>
                <w:szCs w:val="24"/>
                <w:lang w:val="lt-LT"/>
              </w:rPr>
              <w:t>s darbuotojams apie vidinius ir išorinius pavojus, galinčius daryti neigiamą poveikį gyventojų sveikatai ar gyvybei, turtui ar aplinkai, gresiant ar susidarius ekstremaliosioms situacijoms, informuoti ir šviesti</w:t>
            </w:r>
            <w:r w:rsidR="00710E40">
              <w:rPr>
                <w:rFonts w:eastAsia="Calibri"/>
                <w:sz w:val="24"/>
                <w:szCs w:val="24"/>
                <w:lang w:val="lt-LT"/>
              </w:rPr>
              <w:t>?</w:t>
            </w:r>
            <w:r w:rsidR="00F6277F">
              <w:rPr>
                <w:sz w:val="24"/>
                <w:szCs w:val="24"/>
                <w:lang w:val="lt-LT"/>
              </w:rPr>
              <w:t xml:space="preserve"> ([4]</w:t>
            </w:r>
            <w:r w:rsidR="00404527">
              <w:rPr>
                <w:sz w:val="24"/>
                <w:szCs w:val="24"/>
                <w:lang w:val="lt-LT"/>
              </w:rPr>
              <w:t xml:space="preserve"> </w:t>
            </w:r>
            <w:r w:rsidR="00F6277F">
              <w:rPr>
                <w:sz w:val="24"/>
                <w:szCs w:val="24"/>
                <w:lang w:val="lt-LT"/>
              </w:rPr>
              <w:t>8.3</w:t>
            </w:r>
            <w:r w:rsidRPr="00B20A07">
              <w:rPr>
                <w:sz w:val="24"/>
                <w:szCs w:val="24"/>
                <w:lang w:val="lt-LT"/>
              </w:rPr>
              <w:t xml:space="preserve"> papunktis</w:t>
            </w:r>
            <w:r w:rsidR="00A87DF4">
              <w:rPr>
                <w:sz w:val="24"/>
                <w:szCs w:val="24"/>
                <w:lang w:val="lt-LT"/>
              </w:rPr>
              <w:t>)</w:t>
            </w:r>
          </w:p>
          <w:p w14:paraId="22724807" w14:textId="77777777" w:rsidR="00594E8D" w:rsidRPr="00594E8D" w:rsidDel="00594E8D" w:rsidRDefault="00594E8D" w:rsidP="00594E8D">
            <w:pPr>
              <w:snapToGrid w:val="0"/>
              <w:ind w:left="70" w:right="5" w:firstLine="30"/>
              <w:jc w:val="both"/>
              <w:rPr>
                <w:strike/>
                <w:sz w:val="24"/>
                <w:szCs w:val="24"/>
                <w:lang w:val="lt-LT"/>
              </w:rPr>
            </w:pPr>
          </w:p>
        </w:tc>
        <w:tc>
          <w:tcPr>
            <w:tcW w:w="992" w:type="dxa"/>
            <w:tcMar>
              <w:top w:w="0" w:type="dxa"/>
              <w:bottom w:w="0" w:type="dxa"/>
            </w:tcMar>
          </w:tcPr>
          <w:p w14:paraId="22724808" w14:textId="77777777" w:rsidR="00594E8D" w:rsidRPr="00594E8D" w:rsidRDefault="00594E8D" w:rsidP="00594E8D">
            <w:pPr>
              <w:pStyle w:val="TableContents"/>
              <w:snapToGrid w:val="0"/>
              <w:jc w:val="both"/>
              <w:rPr>
                <w:strike/>
              </w:rPr>
            </w:pPr>
          </w:p>
        </w:tc>
        <w:tc>
          <w:tcPr>
            <w:tcW w:w="1134" w:type="dxa"/>
            <w:tcMar>
              <w:top w:w="0" w:type="dxa"/>
              <w:bottom w:w="0" w:type="dxa"/>
            </w:tcMar>
          </w:tcPr>
          <w:p w14:paraId="22724809" w14:textId="77777777" w:rsidR="00594E8D" w:rsidRPr="00594E8D" w:rsidRDefault="00594E8D" w:rsidP="00594E8D">
            <w:pPr>
              <w:pStyle w:val="TableContents"/>
              <w:snapToGrid w:val="0"/>
              <w:jc w:val="both"/>
              <w:rPr>
                <w:strike/>
              </w:rPr>
            </w:pPr>
          </w:p>
        </w:tc>
        <w:tc>
          <w:tcPr>
            <w:tcW w:w="1276" w:type="dxa"/>
            <w:tcMar>
              <w:top w:w="0" w:type="dxa"/>
              <w:bottom w:w="0" w:type="dxa"/>
            </w:tcMar>
          </w:tcPr>
          <w:p w14:paraId="2272480A" w14:textId="77777777" w:rsidR="00594E8D" w:rsidRPr="00594E8D" w:rsidRDefault="00594E8D" w:rsidP="00594E8D">
            <w:pPr>
              <w:pStyle w:val="TableContents"/>
              <w:snapToGrid w:val="0"/>
              <w:jc w:val="both"/>
              <w:rPr>
                <w:strike/>
              </w:rPr>
            </w:pPr>
          </w:p>
        </w:tc>
        <w:tc>
          <w:tcPr>
            <w:tcW w:w="1701" w:type="dxa"/>
            <w:tcMar>
              <w:top w:w="0" w:type="dxa"/>
              <w:bottom w:w="0" w:type="dxa"/>
            </w:tcMar>
          </w:tcPr>
          <w:p w14:paraId="2272480B" w14:textId="77777777" w:rsidR="00594E8D" w:rsidRPr="00594E8D" w:rsidRDefault="00594E8D" w:rsidP="00594E8D">
            <w:pPr>
              <w:pStyle w:val="TableContents"/>
              <w:snapToGrid w:val="0"/>
              <w:jc w:val="both"/>
              <w:rPr>
                <w:strike/>
              </w:rPr>
            </w:pPr>
          </w:p>
        </w:tc>
      </w:tr>
      <w:tr w:rsidR="00594E8D" w:rsidRPr="004C3E54" w14:paraId="22724813" w14:textId="77777777" w:rsidTr="00DA07C1">
        <w:trPr>
          <w:cantSplit/>
        </w:trPr>
        <w:tc>
          <w:tcPr>
            <w:tcW w:w="709" w:type="dxa"/>
            <w:tcMar>
              <w:top w:w="0" w:type="dxa"/>
              <w:bottom w:w="0" w:type="dxa"/>
            </w:tcMar>
          </w:tcPr>
          <w:p w14:paraId="2272480D" w14:textId="77777777" w:rsidR="00594E8D" w:rsidRPr="00710E40" w:rsidDel="00594E8D" w:rsidRDefault="00594E8D" w:rsidP="00594E8D">
            <w:pPr>
              <w:pStyle w:val="TableContents"/>
              <w:jc w:val="both"/>
            </w:pPr>
            <w:r w:rsidRPr="00710E40">
              <w:t>5.</w:t>
            </w:r>
          </w:p>
        </w:tc>
        <w:tc>
          <w:tcPr>
            <w:tcW w:w="4111" w:type="dxa"/>
            <w:tcMar>
              <w:top w:w="0" w:type="dxa"/>
              <w:bottom w:w="0" w:type="dxa"/>
            </w:tcMar>
          </w:tcPr>
          <w:p w14:paraId="2272480E" w14:textId="77777777" w:rsidR="00594E8D" w:rsidRPr="00594E8D" w:rsidDel="00594E8D" w:rsidRDefault="004D2008" w:rsidP="00800A28">
            <w:pPr>
              <w:contextualSpacing/>
              <w:jc w:val="both"/>
              <w:rPr>
                <w:strike/>
                <w:sz w:val="24"/>
                <w:szCs w:val="24"/>
                <w:lang w:val="lt-LT"/>
              </w:rPr>
            </w:pPr>
            <w:r>
              <w:rPr>
                <w:rFonts w:eastAsia="Calibri"/>
                <w:sz w:val="24"/>
                <w:szCs w:val="24"/>
                <w:lang w:val="lt-LT"/>
              </w:rPr>
              <w:t>*</w:t>
            </w:r>
            <w:r w:rsidR="00594E8D" w:rsidRPr="008A4D5F">
              <w:rPr>
                <w:rFonts w:eastAsia="Calibri"/>
                <w:sz w:val="24"/>
                <w:szCs w:val="24"/>
                <w:lang w:val="lt-LT"/>
              </w:rPr>
              <w:t>Ar parengt</w:t>
            </w:r>
            <w:r w:rsidR="004C3E54">
              <w:rPr>
                <w:rFonts w:eastAsia="Calibri"/>
                <w:sz w:val="24"/>
                <w:szCs w:val="24"/>
                <w:lang w:val="lt-LT"/>
              </w:rPr>
              <w:t>a praėjusių metų plano</w:t>
            </w:r>
            <w:r w:rsidR="00594E8D" w:rsidRPr="008A4D5F">
              <w:rPr>
                <w:rFonts w:eastAsia="Calibri"/>
                <w:sz w:val="24"/>
                <w:szCs w:val="24"/>
                <w:lang w:val="lt-LT"/>
              </w:rPr>
              <w:t xml:space="preserve">  ataskait</w:t>
            </w:r>
            <w:r w:rsidR="004C3E54">
              <w:rPr>
                <w:rFonts w:eastAsia="Calibri"/>
                <w:sz w:val="24"/>
                <w:szCs w:val="24"/>
                <w:lang w:val="lt-LT"/>
              </w:rPr>
              <w:t>a</w:t>
            </w:r>
            <w:r w:rsidR="00296C8C">
              <w:rPr>
                <w:rFonts w:eastAsia="Calibri"/>
                <w:sz w:val="24"/>
                <w:szCs w:val="24"/>
                <w:lang w:val="lt-LT"/>
              </w:rPr>
              <w:t xml:space="preserve">? </w:t>
            </w:r>
            <w:r w:rsidR="00594E8D" w:rsidRPr="00B20A07">
              <w:rPr>
                <w:sz w:val="24"/>
                <w:szCs w:val="24"/>
                <w:lang w:val="lt-LT"/>
              </w:rPr>
              <w:t>([4] 9 punktas</w:t>
            </w:r>
            <w:r w:rsidR="00A87DF4">
              <w:rPr>
                <w:sz w:val="24"/>
                <w:szCs w:val="24"/>
                <w:lang w:val="lt-LT"/>
              </w:rPr>
              <w:t>)</w:t>
            </w:r>
          </w:p>
        </w:tc>
        <w:tc>
          <w:tcPr>
            <w:tcW w:w="992" w:type="dxa"/>
            <w:tcMar>
              <w:top w:w="0" w:type="dxa"/>
              <w:bottom w:w="0" w:type="dxa"/>
            </w:tcMar>
          </w:tcPr>
          <w:p w14:paraId="2272480F" w14:textId="77777777" w:rsidR="00594E8D" w:rsidRPr="00594E8D" w:rsidRDefault="00594E8D" w:rsidP="00594E8D">
            <w:pPr>
              <w:pStyle w:val="TableContents"/>
              <w:snapToGrid w:val="0"/>
              <w:jc w:val="both"/>
              <w:rPr>
                <w:strike/>
              </w:rPr>
            </w:pPr>
          </w:p>
        </w:tc>
        <w:tc>
          <w:tcPr>
            <w:tcW w:w="1134" w:type="dxa"/>
            <w:tcMar>
              <w:top w:w="0" w:type="dxa"/>
              <w:bottom w:w="0" w:type="dxa"/>
            </w:tcMar>
          </w:tcPr>
          <w:p w14:paraId="22724810" w14:textId="77777777" w:rsidR="00594E8D" w:rsidRPr="00594E8D" w:rsidRDefault="00594E8D" w:rsidP="00594E8D">
            <w:pPr>
              <w:pStyle w:val="TableContents"/>
              <w:snapToGrid w:val="0"/>
              <w:jc w:val="both"/>
              <w:rPr>
                <w:strike/>
              </w:rPr>
            </w:pPr>
          </w:p>
        </w:tc>
        <w:tc>
          <w:tcPr>
            <w:tcW w:w="1276" w:type="dxa"/>
            <w:tcMar>
              <w:top w:w="0" w:type="dxa"/>
              <w:bottom w:w="0" w:type="dxa"/>
            </w:tcMar>
          </w:tcPr>
          <w:p w14:paraId="22724811" w14:textId="77777777" w:rsidR="00594E8D" w:rsidRPr="00594E8D" w:rsidRDefault="00594E8D" w:rsidP="00594E8D">
            <w:pPr>
              <w:pStyle w:val="TableContents"/>
              <w:snapToGrid w:val="0"/>
              <w:jc w:val="both"/>
              <w:rPr>
                <w:strike/>
              </w:rPr>
            </w:pPr>
          </w:p>
        </w:tc>
        <w:tc>
          <w:tcPr>
            <w:tcW w:w="1701" w:type="dxa"/>
            <w:tcMar>
              <w:top w:w="0" w:type="dxa"/>
              <w:bottom w:w="0" w:type="dxa"/>
            </w:tcMar>
          </w:tcPr>
          <w:p w14:paraId="22724812" w14:textId="77777777" w:rsidR="00594E8D" w:rsidRPr="00594E8D" w:rsidRDefault="00594E8D" w:rsidP="00594E8D">
            <w:pPr>
              <w:pStyle w:val="TableContents"/>
              <w:snapToGrid w:val="0"/>
              <w:jc w:val="both"/>
              <w:rPr>
                <w:strike/>
              </w:rPr>
            </w:pPr>
          </w:p>
        </w:tc>
      </w:tr>
      <w:tr w:rsidR="00594E8D" w:rsidRPr="007641FD" w14:paraId="2272481A" w14:textId="77777777" w:rsidTr="00296C8C">
        <w:trPr>
          <w:cantSplit/>
        </w:trPr>
        <w:tc>
          <w:tcPr>
            <w:tcW w:w="709" w:type="dxa"/>
            <w:tcMar>
              <w:top w:w="0" w:type="dxa"/>
              <w:bottom w:w="0" w:type="dxa"/>
            </w:tcMar>
          </w:tcPr>
          <w:p w14:paraId="22724814" w14:textId="77777777" w:rsidR="00594E8D" w:rsidRPr="00183855" w:rsidRDefault="00594E8D" w:rsidP="00594E8D">
            <w:pPr>
              <w:snapToGrid w:val="0"/>
              <w:rPr>
                <w:sz w:val="24"/>
                <w:szCs w:val="24"/>
                <w:lang w:val="lt-LT"/>
              </w:rPr>
            </w:pPr>
            <w:r w:rsidRPr="00183855">
              <w:rPr>
                <w:sz w:val="24"/>
                <w:szCs w:val="24"/>
                <w:lang w:val="lt-LT"/>
              </w:rPr>
              <w:t>6.</w:t>
            </w:r>
          </w:p>
        </w:tc>
        <w:tc>
          <w:tcPr>
            <w:tcW w:w="4111" w:type="dxa"/>
            <w:tcMar>
              <w:top w:w="0" w:type="dxa"/>
              <w:bottom w:w="0" w:type="dxa"/>
            </w:tcMar>
          </w:tcPr>
          <w:p w14:paraId="22724815" w14:textId="77777777" w:rsidR="00594E8D" w:rsidRPr="009F7E9E" w:rsidRDefault="004D2008" w:rsidP="00452E94">
            <w:pPr>
              <w:pStyle w:val="bodytext"/>
              <w:spacing w:before="0" w:beforeAutospacing="0" w:after="0" w:afterAutospacing="0"/>
              <w:jc w:val="both"/>
            </w:pPr>
            <w:r>
              <w:t>*</w:t>
            </w:r>
            <w:r w:rsidR="00594E8D">
              <w:t xml:space="preserve">Ar </w:t>
            </w:r>
            <w:r w:rsidR="004C3E54">
              <w:t xml:space="preserve">per paskutinius kalendorinius metus </w:t>
            </w:r>
            <w:r w:rsidR="00710E40">
              <w:t xml:space="preserve">buvo </w:t>
            </w:r>
            <w:r w:rsidR="00622D1F">
              <w:t>su</w:t>
            </w:r>
            <w:r w:rsidR="00594E8D" w:rsidRPr="009F7E9E">
              <w:t>organizuo</w:t>
            </w:r>
            <w:r w:rsidR="00710E40">
              <w:t xml:space="preserve">tos </w:t>
            </w:r>
            <w:r w:rsidR="00594E8D" w:rsidRPr="009F7E9E">
              <w:t xml:space="preserve"> civilin</w:t>
            </w:r>
            <w:r w:rsidR="00594E8D">
              <w:t>ė</w:t>
            </w:r>
            <w:r w:rsidR="00594E8D" w:rsidRPr="009F7E9E">
              <w:t>s saugos pratybos (stalo, funkcinės)</w:t>
            </w:r>
            <w:r w:rsidR="00710E40">
              <w:t>?</w:t>
            </w:r>
            <w:r w:rsidR="008F4B9D">
              <w:t xml:space="preserve"> </w:t>
            </w:r>
            <w:r w:rsidR="00594E8D">
              <w:t>(</w:t>
            </w:r>
            <w:r w:rsidR="00594E8D" w:rsidRPr="009F7E9E">
              <w:t>[1</w:t>
            </w:r>
            <w:r w:rsidR="00594E8D">
              <w:t>]</w:t>
            </w:r>
            <w:r w:rsidR="00594E8D" w:rsidRPr="009F7E9E">
              <w:t xml:space="preserve"> 16 straipsnio 3 dalies 4 punktas; </w:t>
            </w:r>
            <w:r w:rsidR="00594E8D">
              <w:t>[2]</w:t>
            </w:r>
            <w:r w:rsidR="00594E8D" w:rsidRPr="009F7E9E">
              <w:t xml:space="preserve"> 3 punktas</w:t>
            </w:r>
            <w:r w:rsidR="00452E94">
              <w:t>,</w:t>
            </w:r>
            <w:r w:rsidR="00594E8D" w:rsidRPr="009F7E9E">
              <w:t xml:space="preserve"> 9.4 papunktis</w:t>
            </w:r>
            <w:r w:rsidR="00594E8D">
              <w:t>)</w:t>
            </w:r>
          </w:p>
        </w:tc>
        <w:tc>
          <w:tcPr>
            <w:tcW w:w="992" w:type="dxa"/>
            <w:tcMar>
              <w:top w:w="0" w:type="dxa"/>
              <w:bottom w:w="0" w:type="dxa"/>
            </w:tcMar>
          </w:tcPr>
          <w:p w14:paraId="22724816" w14:textId="77777777" w:rsidR="00594E8D" w:rsidRPr="009F7E9E" w:rsidRDefault="00594E8D" w:rsidP="00594E8D">
            <w:pPr>
              <w:pStyle w:val="TableContents"/>
              <w:snapToGrid w:val="0"/>
              <w:jc w:val="both"/>
            </w:pPr>
          </w:p>
        </w:tc>
        <w:tc>
          <w:tcPr>
            <w:tcW w:w="1134" w:type="dxa"/>
            <w:tcMar>
              <w:top w:w="0" w:type="dxa"/>
              <w:bottom w:w="0" w:type="dxa"/>
            </w:tcMar>
          </w:tcPr>
          <w:p w14:paraId="22724817" w14:textId="77777777" w:rsidR="00594E8D" w:rsidRPr="009F7E9E" w:rsidRDefault="00594E8D" w:rsidP="00594E8D">
            <w:pPr>
              <w:pStyle w:val="TableContents"/>
              <w:snapToGrid w:val="0"/>
              <w:jc w:val="both"/>
            </w:pPr>
          </w:p>
        </w:tc>
        <w:tc>
          <w:tcPr>
            <w:tcW w:w="1276" w:type="dxa"/>
            <w:tcMar>
              <w:top w:w="0" w:type="dxa"/>
              <w:bottom w:w="0" w:type="dxa"/>
            </w:tcMar>
          </w:tcPr>
          <w:p w14:paraId="22724818" w14:textId="77777777" w:rsidR="00594E8D" w:rsidRPr="009F7E9E" w:rsidRDefault="00594E8D" w:rsidP="00594E8D">
            <w:pPr>
              <w:pStyle w:val="TableContents"/>
              <w:snapToGrid w:val="0"/>
              <w:jc w:val="both"/>
            </w:pPr>
          </w:p>
        </w:tc>
        <w:tc>
          <w:tcPr>
            <w:tcW w:w="1701" w:type="dxa"/>
            <w:tcMar>
              <w:top w:w="0" w:type="dxa"/>
              <w:bottom w:w="0" w:type="dxa"/>
            </w:tcMar>
          </w:tcPr>
          <w:p w14:paraId="22724819" w14:textId="77777777" w:rsidR="00594E8D" w:rsidRPr="009F7E9E" w:rsidRDefault="00594E8D" w:rsidP="00594E8D">
            <w:pPr>
              <w:pStyle w:val="TableContents"/>
              <w:snapToGrid w:val="0"/>
              <w:jc w:val="both"/>
            </w:pPr>
          </w:p>
        </w:tc>
      </w:tr>
      <w:tr w:rsidR="007804E7" w:rsidRPr="007641FD" w14:paraId="22724821" w14:textId="77777777" w:rsidTr="00296C8C">
        <w:trPr>
          <w:cantSplit/>
        </w:trPr>
        <w:tc>
          <w:tcPr>
            <w:tcW w:w="709" w:type="dxa"/>
            <w:tcMar>
              <w:top w:w="0" w:type="dxa"/>
              <w:bottom w:w="0" w:type="dxa"/>
            </w:tcMar>
          </w:tcPr>
          <w:p w14:paraId="2272481B" w14:textId="77777777" w:rsidR="007804E7" w:rsidRPr="00183855" w:rsidRDefault="00FB65BC" w:rsidP="00594E8D">
            <w:pPr>
              <w:snapToGrid w:val="0"/>
              <w:rPr>
                <w:sz w:val="24"/>
                <w:szCs w:val="24"/>
                <w:lang w:val="lt-LT"/>
              </w:rPr>
            </w:pPr>
            <w:r>
              <w:rPr>
                <w:sz w:val="24"/>
                <w:szCs w:val="24"/>
                <w:lang w:val="lt-LT"/>
              </w:rPr>
              <w:t>7.</w:t>
            </w:r>
          </w:p>
        </w:tc>
        <w:tc>
          <w:tcPr>
            <w:tcW w:w="4111" w:type="dxa"/>
            <w:tcMar>
              <w:top w:w="0" w:type="dxa"/>
              <w:bottom w:w="0" w:type="dxa"/>
            </w:tcMar>
          </w:tcPr>
          <w:p w14:paraId="2272481C" w14:textId="77777777" w:rsidR="007804E7" w:rsidRPr="004C3E54" w:rsidRDefault="007804E7" w:rsidP="00452E94">
            <w:pPr>
              <w:pStyle w:val="bodytext"/>
              <w:spacing w:before="0" w:beforeAutospacing="0" w:after="0" w:afterAutospacing="0"/>
              <w:jc w:val="both"/>
              <w:rPr>
                <w:color w:val="000000" w:themeColor="text1"/>
              </w:rPr>
            </w:pPr>
            <w:r w:rsidRPr="004C3E54">
              <w:rPr>
                <w:color w:val="000000" w:themeColor="text1"/>
                <w:lang w:val="en-US"/>
              </w:rPr>
              <w:t>*</w:t>
            </w:r>
            <w:proofErr w:type="spellStart"/>
            <w:r w:rsidRPr="004C3E54">
              <w:rPr>
                <w:color w:val="000000" w:themeColor="text1"/>
                <w:lang w:val="en-US"/>
              </w:rPr>
              <w:t>Ar</w:t>
            </w:r>
            <w:proofErr w:type="spellEnd"/>
            <w:r w:rsidRPr="004C3E54">
              <w:rPr>
                <w:color w:val="000000" w:themeColor="text1"/>
                <w:lang w:val="en-US"/>
              </w:rPr>
              <w:t xml:space="preserve"> </w:t>
            </w:r>
            <w:proofErr w:type="spellStart"/>
            <w:r w:rsidRPr="004C3E54">
              <w:rPr>
                <w:color w:val="000000" w:themeColor="text1"/>
                <w:lang w:val="en-US"/>
              </w:rPr>
              <w:t>parengti</w:t>
            </w:r>
            <w:proofErr w:type="spellEnd"/>
            <w:r w:rsidRPr="004C3E54">
              <w:rPr>
                <w:color w:val="000000" w:themeColor="text1"/>
                <w:lang w:val="en-US"/>
              </w:rPr>
              <w:t xml:space="preserve"> </w:t>
            </w:r>
            <w:proofErr w:type="spellStart"/>
            <w:r w:rsidRPr="004C3E54">
              <w:rPr>
                <w:color w:val="000000" w:themeColor="text1"/>
                <w:lang w:val="en-US"/>
              </w:rPr>
              <w:t>pratybų</w:t>
            </w:r>
            <w:proofErr w:type="spellEnd"/>
            <w:r w:rsidRPr="004C3E54">
              <w:rPr>
                <w:color w:val="000000" w:themeColor="text1"/>
                <w:lang w:val="en-US"/>
              </w:rPr>
              <w:t xml:space="preserve"> </w:t>
            </w:r>
            <w:proofErr w:type="spellStart"/>
            <w:r w:rsidRPr="004C3E54">
              <w:rPr>
                <w:color w:val="000000" w:themeColor="text1"/>
                <w:lang w:val="en-US"/>
              </w:rPr>
              <w:t>rengimą</w:t>
            </w:r>
            <w:proofErr w:type="spellEnd"/>
            <w:r w:rsidRPr="004C3E54">
              <w:rPr>
                <w:color w:val="000000" w:themeColor="text1"/>
                <w:lang w:val="en-US"/>
              </w:rPr>
              <w:t xml:space="preserve"> </w:t>
            </w:r>
            <w:proofErr w:type="spellStart"/>
            <w:r w:rsidRPr="004C3E54">
              <w:rPr>
                <w:color w:val="000000" w:themeColor="text1"/>
                <w:lang w:val="en-US"/>
              </w:rPr>
              <w:t>patvirtinantys</w:t>
            </w:r>
            <w:proofErr w:type="spellEnd"/>
            <w:r w:rsidRPr="004C3E54">
              <w:rPr>
                <w:color w:val="000000" w:themeColor="text1"/>
                <w:lang w:val="en-US"/>
              </w:rPr>
              <w:t xml:space="preserve"> </w:t>
            </w:r>
            <w:proofErr w:type="spellStart"/>
            <w:r w:rsidRPr="004C3E54">
              <w:rPr>
                <w:color w:val="000000" w:themeColor="text1"/>
                <w:lang w:val="en-US"/>
              </w:rPr>
              <w:t>dokumentai</w:t>
            </w:r>
            <w:proofErr w:type="spellEnd"/>
            <w:r w:rsidRPr="004C3E54">
              <w:rPr>
                <w:color w:val="000000" w:themeColor="text1"/>
                <w:lang w:val="en-US"/>
              </w:rPr>
              <w:t xml:space="preserve">? ([2] 13 </w:t>
            </w:r>
            <w:proofErr w:type="spellStart"/>
            <w:r w:rsidRPr="004C3E54">
              <w:rPr>
                <w:color w:val="000000" w:themeColor="text1"/>
                <w:lang w:val="en-US"/>
              </w:rPr>
              <w:t>punktas</w:t>
            </w:r>
            <w:proofErr w:type="spellEnd"/>
            <w:r w:rsidRPr="004C3E54">
              <w:rPr>
                <w:color w:val="000000" w:themeColor="text1"/>
                <w:lang w:val="en-US"/>
              </w:rPr>
              <w:t>)</w:t>
            </w:r>
          </w:p>
        </w:tc>
        <w:tc>
          <w:tcPr>
            <w:tcW w:w="992" w:type="dxa"/>
            <w:tcMar>
              <w:top w:w="0" w:type="dxa"/>
              <w:bottom w:w="0" w:type="dxa"/>
            </w:tcMar>
          </w:tcPr>
          <w:p w14:paraId="2272481D" w14:textId="77777777" w:rsidR="007804E7" w:rsidRPr="009F7E9E" w:rsidRDefault="007804E7" w:rsidP="00594E8D">
            <w:pPr>
              <w:pStyle w:val="TableContents"/>
              <w:snapToGrid w:val="0"/>
              <w:jc w:val="both"/>
            </w:pPr>
          </w:p>
        </w:tc>
        <w:tc>
          <w:tcPr>
            <w:tcW w:w="1134" w:type="dxa"/>
            <w:tcMar>
              <w:top w:w="0" w:type="dxa"/>
              <w:bottom w:w="0" w:type="dxa"/>
            </w:tcMar>
          </w:tcPr>
          <w:p w14:paraId="2272481E" w14:textId="77777777" w:rsidR="007804E7" w:rsidRPr="009F7E9E" w:rsidRDefault="007804E7" w:rsidP="00594E8D">
            <w:pPr>
              <w:pStyle w:val="TableContents"/>
              <w:snapToGrid w:val="0"/>
              <w:jc w:val="both"/>
            </w:pPr>
          </w:p>
        </w:tc>
        <w:tc>
          <w:tcPr>
            <w:tcW w:w="1276" w:type="dxa"/>
            <w:tcMar>
              <w:top w:w="0" w:type="dxa"/>
              <w:bottom w:w="0" w:type="dxa"/>
            </w:tcMar>
          </w:tcPr>
          <w:p w14:paraId="2272481F" w14:textId="77777777" w:rsidR="007804E7" w:rsidRPr="009F7E9E" w:rsidRDefault="007804E7" w:rsidP="00594E8D">
            <w:pPr>
              <w:pStyle w:val="TableContents"/>
              <w:snapToGrid w:val="0"/>
              <w:jc w:val="both"/>
            </w:pPr>
          </w:p>
        </w:tc>
        <w:tc>
          <w:tcPr>
            <w:tcW w:w="1701" w:type="dxa"/>
            <w:tcMar>
              <w:top w:w="0" w:type="dxa"/>
              <w:bottom w:w="0" w:type="dxa"/>
            </w:tcMar>
          </w:tcPr>
          <w:p w14:paraId="22724820" w14:textId="77777777" w:rsidR="007804E7" w:rsidRPr="009F7E9E" w:rsidRDefault="007804E7" w:rsidP="00594E8D">
            <w:pPr>
              <w:pStyle w:val="TableContents"/>
              <w:snapToGrid w:val="0"/>
              <w:jc w:val="both"/>
            </w:pPr>
          </w:p>
        </w:tc>
      </w:tr>
      <w:tr w:rsidR="00594E8D" w:rsidRPr="009F7E9E" w14:paraId="22724828" w14:textId="77777777" w:rsidTr="00296C8C">
        <w:trPr>
          <w:cantSplit/>
        </w:trPr>
        <w:tc>
          <w:tcPr>
            <w:tcW w:w="709" w:type="dxa"/>
            <w:tcMar>
              <w:top w:w="0" w:type="dxa"/>
              <w:bottom w:w="0" w:type="dxa"/>
            </w:tcMar>
          </w:tcPr>
          <w:p w14:paraId="22724822" w14:textId="77777777" w:rsidR="00594E8D" w:rsidRPr="009F7E9E" w:rsidRDefault="00FB65BC" w:rsidP="00594E8D">
            <w:pPr>
              <w:snapToGrid w:val="0"/>
              <w:rPr>
                <w:sz w:val="24"/>
                <w:szCs w:val="24"/>
              </w:rPr>
            </w:pPr>
            <w:r>
              <w:rPr>
                <w:sz w:val="24"/>
                <w:szCs w:val="24"/>
              </w:rPr>
              <w:t>8</w:t>
            </w:r>
            <w:r w:rsidR="00F067BF">
              <w:rPr>
                <w:sz w:val="24"/>
                <w:szCs w:val="24"/>
              </w:rPr>
              <w:t>.</w:t>
            </w:r>
          </w:p>
        </w:tc>
        <w:tc>
          <w:tcPr>
            <w:tcW w:w="4111" w:type="dxa"/>
            <w:tcMar>
              <w:top w:w="0" w:type="dxa"/>
              <w:bottom w:w="0" w:type="dxa"/>
            </w:tcMar>
          </w:tcPr>
          <w:p w14:paraId="22724823" w14:textId="77777777" w:rsidR="00594E8D" w:rsidRPr="009F7E9E" w:rsidRDefault="004D2008" w:rsidP="007804E7">
            <w:pPr>
              <w:pStyle w:val="western"/>
              <w:spacing w:before="0" w:beforeAutospacing="0"/>
            </w:pPr>
            <w:r>
              <w:t>*</w:t>
            </w:r>
            <w:r w:rsidR="00BC1E6B">
              <w:t xml:space="preserve">Ar </w:t>
            </w:r>
            <w:r w:rsidR="004C3E54">
              <w:t xml:space="preserve">per paskutinius kalendorinius metus </w:t>
            </w:r>
            <w:r w:rsidR="00BC1E6B">
              <w:t xml:space="preserve">buvo </w:t>
            </w:r>
            <w:r w:rsidR="00622D1F">
              <w:t>su</w:t>
            </w:r>
            <w:r w:rsidR="00594E8D" w:rsidRPr="009F7E9E">
              <w:t>organizuo</w:t>
            </w:r>
            <w:r w:rsidR="00622D1F">
              <w:t>ti</w:t>
            </w:r>
            <w:r w:rsidR="00594E8D" w:rsidRPr="009F7E9E">
              <w:t xml:space="preserve"> kitos įstaigos darbuotojų </w:t>
            </w:r>
            <w:r w:rsidR="00622D1F" w:rsidRPr="009F7E9E">
              <w:t xml:space="preserve">2 </w:t>
            </w:r>
            <w:r w:rsidR="008F4B9D">
              <w:t xml:space="preserve">akademinių </w:t>
            </w:r>
            <w:r w:rsidR="00622D1F" w:rsidRPr="009F7E9E">
              <w:t xml:space="preserve">valandų </w:t>
            </w:r>
            <w:r w:rsidR="00594E8D" w:rsidRPr="009F7E9E">
              <w:t>civilinės saugos mokymai darbo vietoje</w:t>
            </w:r>
            <w:r w:rsidR="007804E7">
              <w:t>?</w:t>
            </w:r>
            <w:r w:rsidR="008F4B9D">
              <w:t xml:space="preserve"> </w:t>
            </w:r>
            <w:r w:rsidR="00594E8D">
              <w:t>(</w:t>
            </w:r>
            <w:r w:rsidR="00594E8D" w:rsidRPr="009F7E9E">
              <w:t>[1</w:t>
            </w:r>
            <w:r w:rsidR="00594E8D">
              <w:t>]</w:t>
            </w:r>
            <w:r w:rsidR="00594E8D" w:rsidRPr="009F7E9E">
              <w:t xml:space="preserve"> 16 straipsnio 3 dalies 4 punktas; </w:t>
            </w:r>
            <w:r w:rsidR="00594E8D">
              <w:t>[3]</w:t>
            </w:r>
            <w:r w:rsidR="00594E8D" w:rsidRPr="009F7E9E">
              <w:t xml:space="preserve"> 20 </w:t>
            </w:r>
            <w:r w:rsidR="00594E8D" w:rsidRPr="009F7E9E">
              <w:rPr>
                <w:color w:val="auto"/>
              </w:rPr>
              <w:t xml:space="preserve">punktas </w:t>
            </w:r>
          </w:p>
        </w:tc>
        <w:tc>
          <w:tcPr>
            <w:tcW w:w="992" w:type="dxa"/>
            <w:tcMar>
              <w:top w:w="0" w:type="dxa"/>
              <w:bottom w:w="0" w:type="dxa"/>
            </w:tcMar>
          </w:tcPr>
          <w:p w14:paraId="22724824" w14:textId="77777777" w:rsidR="00594E8D" w:rsidRPr="009F7E9E" w:rsidRDefault="00594E8D" w:rsidP="00594E8D">
            <w:pPr>
              <w:pStyle w:val="TableContents"/>
              <w:snapToGrid w:val="0"/>
              <w:jc w:val="both"/>
            </w:pPr>
          </w:p>
        </w:tc>
        <w:tc>
          <w:tcPr>
            <w:tcW w:w="1134" w:type="dxa"/>
            <w:tcMar>
              <w:top w:w="0" w:type="dxa"/>
              <w:bottom w:w="0" w:type="dxa"/>
            </w:tcMar>
          </w:tcPr>
          <w:p w14:paraId="22724825" w14:textId="77777777" w:rsidR="00594E8D" w:rsidRPr="009F7E9E" w:rsidRDefault="00594E8D" w:rsidP="00594E8D">
            <w:pPr>
              <w:pStyle w:val="TableContents"/>
              <w:snapToGrid w:val="0"/>
              <w:jc w:val="both"/>
            </w:pPr>
          </w:p>
        </w:tc>
        <w:tc>
          <w:tcPr>
            <w:tcW w:w="1276" w:type="dxa"/>
            <w:tcMar>
              <w:top w:w="0" w:type="dxa"/>
              <w:bottom w:w="0" w:type="dxa"/>
            </w:tcMar>
          </w:tcPr>
          <w:p w14:paraId="22724826" w14:textId="77777777" w:rsidR="00594E8D" w:rsidRPr="009F7E9E" w:rsidRDefault="00594E8D" w:rsidP="00594E8D">
            <w:pPr>
              <w:pStyle w:val="TableContents"/>
              <w:snapToGrid w:val="0"/>
              <w:jc w:val="both"/>
            </w:pPr>
          </w:p>
        </w:tc>
        <w:tc>
          <w:tcPr>
            <w:tcW w:w="1701" w:type="dxa"/>
            <w:tcMar>
              <w:top w:w="0" w:type="dxa"/>
              <w:bottom w:w="0" w:type="dxa"/>
            </w:tcMar>
          </w:tcPr>
          <w:p w14:paraId="22724827" w14:textId="77777777" w:rsidR="00594E8D" w:rsidRPr="009F7E9E" w:rsidRDefault="00594E8D" w:rsidP="00594E8D">
            <w:pPr>
              <w:pStyle w:val="TableContents"/>
              <w:snapToGrid w:val="0"/>
              <w:jc w:val="both"/>
            </w:pPr>
          </w:p>
        </w:tc>
      </w:tr>
      <w:tr w:rsidR="007804E7" w:rsidRPr="009F7E9E" w14:paraId="2272482F" w14:textId="77777777" w:rsidTr="00296C8C">
        <w:trPr>
          <w:cantSplit/>
        </w:trPr>
        <w:tc>
          <w:tcPr>
            <w:tcW w:w="709" w:type="dxa"/>
            <w:tcMar>
              <w:top w:w="0" w:type="dxa"/>
              <w:bottom w:w="0" w:type="dxa"/>
            </w:tcMar>
          </w:tcPr>
          <w:p w14:paraId="22724829" w14:textId="77777777" w:rsidR="007804E7" w:rsidRDefault="00FB65BC" w:rsidP="00594E8D">
            <w:pPr>
              <w:snapToGrid w:val="0"/>
              <w:rPr>
                <w:sz w:val="24"/>
                <w:szCs w:val="24"/>
              </w:rPr>
            </w:pPr>
            <w:r>
              <w:rPr>
                <w:sz w:val="24"/>
                <w:szCs w:val="24"/>
              </w:rPr>
              <w:t>9.</w:t>
            </w:r>
          </w:p>
        </w:tc>
        <w:tc>
          <w:tcPr>
            <w:tcW w:w="4111" w:type="dxa"/>
            <w:tcMar>
              <w:top w:w="0" w:type="dxa"/>
              <w:bottom w:w="0" w:type="dxa"/>
            </w:tcMar>
          </w:tcPr>
          <w:p w14:paraId="2272482A" w14:textId="77777777" w:rsidR="007804E7" w:rsidRDefault="004C3E54" w:rsidP="00404527">
            <w:pPr>
              <w:pStyle w:val="western"/>
              <w:spacing w:before="0" w:beforeAutospacing="0"/>
            </w:pPr>
            <w:r w:rsidRPr="004C3E54">
              <w:rPr>
                <w:color w:val="000000" w:themeColor="text1"/>
              </w:rPr>
              <w:t>*</w:t>
            </w:r>
            <w:r w:rsidR="007804E7" w:rsidRPr="004C3E54">
              <w:rPr>
                <w:color w:val="000000" w:themeColor="text1"/>
              </w:rPr>
              <w:t>Ar įvykus darbuotojų civilinė</w:t>
            </w:r>
            <w:r w:rsidRPr="004C3E54">
              <w:rPr>
                <w:color w:val="000000" w:themeColor="text1"/>
              </w:rPr>
              <w:t>s saugos mokymams yra surašytas tai patvirtinantis protokolas</w:t>
            </w:r>
            <w:r w:rsidR="007804E7" w:rsidRPr="004C3E54">
              <w:rPr>
                <w:color w:val="000000" w:themeColor="text1"/>
              </w:rPr>
              <w:t>? ([</w:t>
            </w:r>
            <w:r w:rsidR="007804E7">
              <w:rPr>
                <w:color w:val="auto"/>
              </w:rPr>
              <w:t>8]</w:t>
            </w:r>
            <w:r w:rsidR="007804E7" w:rsidRPr="009F7E9E">
              <w:rPr>
                <w:color w:val="auto"/>
              </w:rPr>
              <w:t xml:space="preserve"> 3 punktas</w:t>
            </w:r>
            <w:r w:rsidR="007804E7">
              <w:rPr>
                <w:color w:val="auto"/>
              </w:rPr>
              <w:t>)</w:t>
            </w:r>
          </w:p>
        </w:tc>
        <w:tc>
          <w:tcPr>
            <w:tcW w:w="992" w:type="dxa"/>
            <w:tcMar>
              <w:top w:w="0" w:type="dxa"/>
              <w:bottom w:w="0" w:type="dxa"/>
            </w:tcMar>
          </w:tcPr>
          <w:p w14:paraId="2272482B" w14:textId="77777777" w:rsidR="007804E7" w:rsidRPr="009F7E9E" w:rsidRDefault="007804E7" w:rsidP="00594E8D">
            <w:pPr>
              <w:pStyle w:val="TableContents"/>
              <w:snapToGrid w:val="0"/>
              <w:jc w:val="both"/>
            </w:pPr>
          </w:p>
        </w:tc>
        <w:tc>
          <w:tcPr>
            <w:tcW w:w="1134" w:type="dxa"/>
            <w:tcMar>
              <w:top w:w="0" w:type="dxa"/>
              <w:bottom w:w="0" w:type="dxa"/>
            </w:tcMar>
          </w:tcPr>
          <w:p w14:paraId="2272482C" w14:textId="77777777" w:rsidR="007804E7" w:rsidRPr="009F7E9E" w:rsidRDefault="007804E7" w:rsidP="00594E8D">
            <w:pPr>
              <w:pStyle w:val="TableContents"/>
              <w:snapToGrid w:val="0"/>
              <w:jc w:val="both"/>
            </w:pPr>
          </w:p>
        </w:tc>
        <w:tc>
          <w:tcPr>
            <w:tcW w:w="1276" w:type="dxa"/>
            <w:tcMar>
              <w:top w:w="0" w:type="dxa"/>
              <w:bottom w:w="0" w:type="dxa"/>
            </w:tcMar>
          </w:tcPr>
          <w:p w14:paraId="2272482D" w14:textId="77777777" w:rsidR="007804E7" w:rsidRPr="009F7E9E" w:rsidRDefault="007804E7" w:rsidP="00594E8D">
            <w:pPr>
              <w:pStyle w:val="TableContents"/>
              <w:snapToGrid w:val="0"/>
              <w:jc w:val="both"/>
            </w:pPr>
          </w:p>
        </w:tc>
        <w:tc>
          <w:tcPr>
            <w:tcW w:w="1701" w:type="dxa"/>
            <w:tcMar>
              <w:top w:w="0" w:type="dxa"/>
              <w:bottom w:w="0" w:type="dxa"/>
            </w:tcMar>
          </w:tcPr>
          <w:p w14:paraId="2272482E" w14:textId="77777777" w:rsidR="007804E7" w:rsidRPr="009F7E9E" w:rsidRDefault="007804E7" w:rsidP="00594E8D">
            <w:pPr>
              <w:pStyle w:val="TableContents"/>
              <w:snapToGrid w:val="0"/>
              <w:jc w:val="both"/>
            </w:pPr>
          </w:p>
        </w:tc>
      </w:tr>
      <w:tr w:rsidR="00594E8D" w:rsidRPr="009F7E9E" w14:paraId="22724836" w14:textId="77777777" w:rsidTr="00296C8C">
        <w:trPr>
          <w:cantSplit/>
        </w:trPr>
        <w:tc>
          <w:tcPr>
            <w:tcW w:w="709" w:type="dxa"/>
            <w:tcMar>
              <w:top w:w="0" w:type="dxa"/>
              <w:bottom w:w="0" w:type="dxa"/>
            </w:tcMar>
          </w:tcPr>
          <w:p w14:paraId="22724830" w14:textId="77777777" w:rsidR="00594E8D" w:rsidRPr="009F7E9E" w:rsidRDefault="00FB65BC" w:rsidP="00594E8D">
            <w:pPr>
              <w:snapToGrid w:val="0"/>
              <w:rPr>
                <w:sz w:val="24"/>
                <w:szCs w:val="24"/>
              </w:rPr>
            </w:pPr>
            <w:r>
              <w:rPr>
                <w:sz w:val="24"/>
                <w:szCs w:val="24"/>
              </w:rPr>
              <w:t>10</w:t>
            </w:r>
            <w:r w:rsidR="00594E8D" w:rsidRPr="009F7E9E">
              <w:rPr>
                <w:sz w:val="24"/>
                <w:szCs w:val="24"/>
              </w:rPr>
              <w:t>.</w:t>
            </w:r>
          </w:p>
        </w:tc>
        <w:tc>
          <w:tcPr>
            <w:tcW w:w="4111" w:type="dxa"/>
            <w:tcMar>
              <w:top w:w="0" w:type="dxa"/>
              <w:bottom w:w="0" w:type="dxa"/>
            </w:tcMar>
          </w:tcPr>
          <w:p w14:paraId="22724831" w14:textId="77777777" w:rsidR="00594E8D" w:rsidRPr="009F7E9E" w:rsidRDefault="00F067BF" w:rsidP="001F7C02">
            <w:pPr>
              <w:pStyle w:val="western"/>
              <w:spacing w:before="0" w:beforeAutospacing="0"/>
              <w:rPr>
                <w:color w:val="auto"/>
              </w:rPr>
            </w:pPr>
            <w:r>
              <w:t xml:space="preserve">Ar </w:t>
            </w:r>
            <w:r>
              <w:rPr>
                <w:color w:val="auto"/>
              </w:rPr>
              <w:t>c</w:t>
            </w:r>
            <w:r w:rsidR="00594E8D" w:rsidRPr="009F7E9E">
              <w:rPr>
                <w:color w:val="auto"/>
              </w:rPr>
              <w:t xml:space="preserve">ivilinės saugos mokymo tvarkos aprašo 1 priede nustatytų kategorijų asmenys yra išklausę atitinkamos civilinės saugos mokymo programos kursą ir turi </w:t>
            </w:r>
            <w:r w:rsidR="007804E7">
              <w:rPr>
                <w:color w:val="auto"/>
              </w:rPr>
              <w:t>galiojančius</w:t>
            </w:r>
            <w:r w:rsidR="00594E8D" w:rsidRPr="009F7E9E">
              <w:rPr>
                <w:color w:val="auto"/>
              </w:rPr>
              <w:t xml:space="preserve"> pažymėjimus</w:t>
            </w:r>
            <w:r w:rsidR="00BC1E6B">
              <w:rPr>
                <w:color w:val="auto"/>
              </w:rPr>
              <w:t>?</w:t>
            </w:r>
            <w:r w:rsidR="008F4B9D">
              <w:rPr>
                <w:color w:val="auto"/>
              </w:rPr>
              <w:t xml:space="preserve"> </w:t>
            </w:r>
            <w:r w:rsidR="00594E8D">
              <w:rPr>
                <w:color w:val="auto"/>
              </w:rPr>
              <w:t>(</w:t>
            </w:r>
            <w:r w:rsidR="00594E8D" w:rsidRPr="009F7E9E">
              <w:rPr>
                <w:color w:val="auto"/>
              </w:rPr>
              <w:t>[1</w:t>
            </w:r>
            <w:r w:rsidR="00594E8D">
              <w:rPr>
                <w:color w:val="auto"/>
              </w:rPr>
              <w:t>]</w:t>
            </w:r>
            <w:r w:rsidR="00594E8D" w:rsidRPr="009F7E9E">
              <w:rPr>
                <w:color w:val="auto"/>
              </w:rPr>
              <w:t xml:space="preserve"> 16 straipsnio 3 dalies 4 punktas; </w:t>
            </w:r>
            <w:r w:rsidR="00594E8D">
              <w:rPr>
                <w:color w:val="auto"/>
              </w:rPr>
              <w:t>[3]</w:t>
            </w:r>
            <w:r w:rsidR="00594E8D" w:rsidRPr="009F7E9E">
              <w:rPr>
                <w:color w:val="auto"/>
              </w:rPr>
              <w:t xml:space="preserve"> 7, 10, 23 ir 25 punktai</w:t>
            </w:r>
            <w:r w:rsidR="00594E8D">
              <w:rPr>
                <w:color w:val="auto"/>
              </w:rPr>
              <w:t>)</w:t>
            </w:r>
          </w:p>
        </w:tc>
        <w:tc>
          <w:tcPr>
            <w:tcW w:w="992" w:type="dxa"/>
            <w:tcMar>
              <w:top w:w="0" w:type="dxa"/>
              <w:bottom w:w="0" w:type="dxa"/>
            </w:tcMar>
          </w:tcPr>
          <w:p w14:paraId="22724832" w14:textId="77777777" w:rsidR="00594E8D" w:rsidRPr="009F7E9E" w:rsidRDefault="00594E8D" w:rsidP="00594E8D">
            <w:pPr>
              <w:pStyle w:val="TableContents"/>
              <w:snapToGrid w:val="0"/>
              <w:jc w:val="both"/>
            </w:pPr>
          </w:p>
        </w:tc>
        <w:tc>
          <w:tcPr>
            <w:tcW w:w="1134" w:type="dxa"/>
            <w:tcMar>
              <w:top w:w="0" w:type="dxa"/>
              <w:bottom w:w="0" w:type="dxa"/>
            </w:tcMar>
          </w:tcPr>
          <w:p w14:paraId="22724833" w14:textId="77777777" w:rsidR="00594E8D" w:rsidRPr="009F7E9E" w:rsidRDefault="00594E8D" w:rsidP="00594E8D">
            <w:pPr>
              <w:pStyle w:val="TableContents"/>
              <w:snapToGrid w:val="0"/>
              <w:jc w:val="both"/>
            </w:pPr>
          </w:p>
        </w:tc>
        <w:tc>
          <w:tcPr>
            <w:tcW w:w="1276" w:type="dxa"/>
            <w:tcMar>
              <w:top w:w="0" w:type="dxa"/>
              <w:bottom w:w="0" w:type="dxa"/>
            </w:tcMar>
          </w:tcPr>
          <w:p w14:paraId="22724834" w14:textId="77777777" w:rsidR="00594E8D" w:rsidRPr="009F7E9E" w:rsidRDefault="00594E8D" w:rsidP="00594E8D">
            <w:pPr>
              <w:pStyle w:val="TableContents"/>
              <w:snapToGrid w:val="0"/>
              <w:jc w:val="both"/>
            </w:pPr>
          </w:p>
        </w:tc>
        <w:tc>
          <w:tcPr>
            <w:tcW w:w="1701" w:type="dxa"/>
            <w:tcMar>
              <w:top w:w="0" w:type="dxa"/>
              <w:bottom w:w="0" w:type="dxa"/>
            </w:tcMar>
          </w:tcPr>
          <w:p w14:paraId="22724835" w14:textId="77777777" w:rsidR="00594E8D" w:rsidRPr="009F7E9E" w:rsidRDefault="00594E8D" w:rsidP="00594E8D">
            <w:pPr>
              <w:pStyle w:val="TableContents"/>
              <w:snapToGrid w:val="0"/>
              <w:jc w:val="both"/>
            </w:pPr>
          </w:p>
        </w:tc>
      </w:tr>
      <w:tr w:rsidR="001F7C02" w:rsidRPr="009F7E9E" w14:paraId="2272483D" w14:textId="77777777" w:rsidTr="00296C8C">
        <w:trPr>
          <w:cantSplit/>
        </w:trPr>
        <w:tc>
          <w:tcPr>
            <w:tcW w:w="709" w:type="dxa"/>
            <w:tcMar>
              <w:top w:w="0" w:type="dxa"/>
              <w:bottom w:w="0" w:type="dxa"/>
            </w:tcMar>
          </w:tcPr>
          <w:p w14:paraId="22724837" w14:textId="77777777" w:rsidR="001F7C02" w:rsidRDefault="00FB65BC" w:rsidP="00594E8D">
            <w:pPr>
              <w:snapToGrid w:val="0"/>
              <w:rPr>
                <w:sz w:val="24"/>
                <w:szCs w:val="24"/>
              </w:rPr>
            </w:pPr>
            <w:r>
              <w:rPr>
                <w:sz w:val="24"/>
                <w:szCs w:val="24"/>
              </w:rPr>
              <w:lastRenderedPageBreak/>
              <w:t>11</w:t>
            </w:r>
            <w:r w:rsidR="00183855">
              <w:rPr>
                <w:sz w:val="24"/>
                <w:szCs w:val="24"/>
              </w:rPr>
              <w:t>.</w:t>
            </w:r>
          </w:p>
        </w:tc>
        <w:tc>
          <w:tcPr>
            <w:tcW w:w="4111" w:type="dxa"/>
            <w:tcMar>
              <w:top w:w="0" w:type="dxa"/>
              <w:bottom w:w="0" w:type="dxa"/>
            </w:tcMar>
          </w:tcPr>
          <w:p w14:paraId="22724838" w14:textId="77777777" w:rsidR="001F7C02" w:rsidRDefault="001F7C02">
            <w:pPr>
              <w:pStyle w:val="western"/>
              <w:spacing w:before="0" w:beforeAutospacing="0"/>
            </w:pPr>
            <w:r w:rsidRPr="001F7C02">
              <w:t>Ar civilinės s</w:t>
            </w:r>
            <w:r>
              <w:t>augos mokymo tvarkos aprašo 2 pried</w:t>
            </w:r>
            <w:r w:rsidRPr="001F7C02">
              <w:t xml:space="preserve">e nustatytų kategorijų asmenys yra išklausę atitinkamos civilinės saugos mokymo programos kursą ir turi </w:t>
            </w:r>
            <w:r w:rsidR="007804E7">
              <w:t>galiojančius</w:t>
            </w:r>
            <w:r w:rsidRPr="001F7C02">
              <w:t xml:space="preserve"> pažymėjimus? ([1] 16 straipsnio 3 dalies 4 punktas; [3] 7, 10, 23 ir 25 punktai)</w:t>
            </w:r>
          </w:p>
        </w:tc>
        <w:tc>
          <w:tcPr>
            <w:tcW w:w="992" w:type="dxa"/>
            <w:tcMar>
              <w:top w:w="0" w:type="dxa"/>
              <w:bottom w:w="0" w:type="dxa"/>
            </w:tcMar>
          </w:tcPr>
          <w:p w14:paraId="22724839" w14:textId="77777777" w:rsidR="001F7C02" w:rsidRPr="009F7E9E" w:rsidRDefault="001F7C02" w:rsidP="00594E8D">
            <w:pPr>
              <w:pStyle w:val="TableContents"/>
              <w:snapToGrid w:val="0"/>
              <w:jc w:val="both"/>
            </w:pPr>
          </w:p>
        </w:tc>
        <w:tc>
          <w:tcPr>
            <w:tcW w:w="1134" w:type="dxa"/>
            <w:tcMar>
              <w:top w:w="0" w:type="dxa"/>
              <w:bottom w:w="0" w:type="dxa"/>
            </w:tcMar>
          </w:tcPr>
          <w:p w14:paraId="2272483A" w14:textId="77777777" w:rsidR="001F7C02" w:rsidRPr="009F7E9E" w:rsidRDefault="001F7C02" w:rsidP="00594E8D">
            <w:pPr>
              <w:pStyle w:val="TableContents"/>
              <w:snapToGrid w:val="0"/>
              <w:jc w:val="both"/>
            </w:pPr>
          </w:p>
        </w:tc>
        <w:tc>
          <w:tcPr>
            <w:tcW w:w="1276" w:type="dxa"/>
            <w:tcMar>
              <w:top w:w="0" w:type="dxa"/>
              <w:bottom w:w="0" w:type="dxa"/>
            </w:tcMar>
          </w:tcPr>
          <w:p w14:paraId="2272483B" w14:textId="77777777" w:rsidR="001F7C02" w:rsidRPr="009F7E9E" w:rsidRDefault="001F7C02" w:rsidP="00594E8D">
            <w:pPr>
              <w:pStyle w:val="TableContents"/>
              <w:snapToGrid w:val="0"/>
              <w:jc w:val="both"/>
            </w:pPr>
          </w:p>
        </w:tc>
        <w:tc>
          <w:tcPr>
            <w:tcW w:w="1701" w:type="dxa"/>
            <w:tcMar>
              <w:top w:w="0" w:type="dxa"/>
              <w:bottom w:w="0" w:type="dxa"/>
            </w:tcMar>
          </w:tcPr>
          <w:p w14:paraId="2272483C" w14:textId="77777777" w:rsidR="001F7C02" w:rsidRPr="009F7E9E" w:rsidRDefault="001F7C02" w:rsidP="00594E8D">
            <w:pPr>
              <w:pStyle w:val="TableContents"/>
              <w:snapToGrid w:val="0"/>
              <w:jc w:val="both"/>
            </w:pPr>
          </w:p>
        </w:tc>
      </w:tr>
      <w:tr w:rsidR="00594E8D" w:rsidRPr="009F7E9E" w14:paraId="22724844" w14:textId="77777777" w:rsidTr="00296C8C">
        <w:trPr>
          <w:cantSplit/>
        </w:trPr>
        <w:tc>
          <w:tcPr>
            <w:tcW w:w="709" w:type="dxa"/>
            <w:tcMar>
              <w:top w:w="0" w:type="dxa"/>
              <w:bottom w:w="0" w:type="dxa"/>
            </w:tcMar>
          </w:tcPr>
          <w:p w14:paraId="2272483E" w14:textId="77777777" w:rsidR="00594E8D" w:rsidRPr="009F7E9E" w:rsidRDefault="00183855" w:rsidP="00594E8D">
            <w:pPr>
              <w:snapToGrid w:val="0"/>
              <w:rPr>
                <w:sz w:val="24"/>
                <w:szCs w:val="24"/>
              </w:rPr>
            </w:pPr>
            <w:r>
              <w:rPr>
                <w:sz w:val="24"/>
                <w:szCs w:val="24"/>
              </w:rPr>
              <w:t>1</w:t>
            </w:r>
            <w:r w:rsidR="00FB65BC">
              <w:rPr>
                <w:sz w:val="24"/>
                <w:szCs w:val="24"/>
              </w:rPr>
              <w:t>2</w:t>
            </w:r>
            <w:r w:rsidR="00594E8D" w:rsidRPr="009F7E9E">
              <w:rPr>
                <w:sz w:val="24"/>
                <w:szCs w:val="24"/>
              </w:rPr>
              <w:t>.</w:t>
            </w:r>
          </w:p>
        </w:tc>
        <w:tc>
          <w:tcPr>
            <w:tcW w:w="4111" w:type="dxa"/>
            <w:tcMar>
              <w:top w:w="0" w:type="dxa"/>
              <w:bottom w:w="0" w:type="dxa"/>
            </w:tcMar>
          </w:tcPr>
          <w:p w14:paraId="2272483F" w14:textId="77777777" w:rsidR="00594E8D" w:rsidRPr="009F7E9E" w:rsidRDefault="004D2008">
            <w:pPr>
              <w:pStyle w:val="western"/>
              <w:spacing w:before="0" w:beforeAutospacing="0"/>
            </w:pPr>
            <w:r>
              <w:rPr>
                <w:lang w:val="en-GB"/>
              </w:rPr>
              <w:t>*</w:t>
            </w:r>
            <w:proofErr w:type="spellStart"/>
            <w:r w:rsidR="00F067BF">
              <w:rPr>
                <w:lang w:val="en-GB"/>
              </w:rPr>
              <w:t>Ar</w:t>
            </w:r>
            <w:proofErr w:type="spellEnd"/>
            <w:r w:rsidR="00F067BF">
              <w:rPr>
                <w:lang w:val="en-GB"/>
              </w:rPr>
              <w:t xml:space="preserve"> </w:t>
            </w:r>
            <w:r w:rsidR="00F067BF">
              <w:t>v</w:t>
            </w:r>
            <w:r w:rsidR="00594E8D" w:rsidRPr="009F7E9E">
              <w:t>ykdomas civilinės saugos mokymas pagal žmogaus saugos bendrąją programą (bendrojo lavinimo mokyklose)</w:t>
            </w:r>
            <w:r w:rsidR="00296C8C">
              <w:t>?</w:t>
            </w:r>
            <w:r w:rsidR="008F4B9D">
              <w:t xml:space="preserve"> </w:t>
            </w:r>
            <w:r w:rsidR="00594E8D">
              <w:t>(</w:t>
            </w:r>
            <w:r w:rsidR="00594E8D" w:rsidRPr="009F7E9E">
              <w:t>[1</w:t>
            </w:r>
            <w:r w:rsidR="00594E8D">
              <w:t>]</w:t>
            </w:r>
            <w:r w:rsidR="00594E8D" w:rsidRPr="009F7E9E">
              <w:t xml:space="preserve"> 23 straipsnio 1 dalis</w:t>
            </w:r>
            <w:r w:rsidR="00594E8D">
              <w:t>)</w:t>
            </w:r>
          </w:p>
        </w:tc>
        <w:tc>
          <w:tcPr>
            <w:tcW w:w="992" w:type="dxa"/>
            <w:tcMar>
              <w:top w:w="0" w:type="dxa"/>
              <w:bottom w:w="0" w:type="dxa"/>
            </w:tcMar>
          </w:tcPr>
          <w:p w14:paraId="22724840" w14:textId="77777777" w:rsidR="00594E8D" w:rsidRPr="009F7E9E" w:rsidRDefault="00594E8D" w:rsidP="00594E8D">
            <w:pPr>
              <w:pStyle w:val="TableContents"/>
              <w:snapToGrid w:val="0"/>
              <w:jc w:val="both"/>
            </w:pPr>
          </w:p>
        </w:tc>
        <w:tc>
          <w:tcPr>
            <w:tcW w:w="1134" w:type="dxa"/>
            <w:tcMar>
              <w:top w:w="0" w:type="dxa"/>
              <w:bottom w:w="0" w:type="dxa"/>
            </w:tcMar>
          </w:tcPr>
          <w:p w14:paraId="22724841" w14:textId="77777777" w:rsidR="00594E8D" w:rsidRPr="009F7E9E" w:rsidRDefault="00594E8D" w:rsidP="00594E8D">
            <w:pPr>
              <w:pStyle w:val="TableContents"/>
              <w:snapToGrid w:val="0"/>
              <w:jc w:val="both"/>
            </w:pPr>
          </w:p>
        </w:tc>
        <w:tc>
          <w:tcPr>
            <w:tcW w:w="1276" w:type="dxa"/>
            <w:tcMar>
              <w:top w:w="0" w:type="dxa"/>
              <w:bottom w:w="0" w:type="dxa"/>
            </w:tcMar>
          </w:tcPr>
          <w:p w14:paraId="22724842" w14:textId="77777777" w:rsidR="00594E8D" w:rsidRPr="009F7E9E" w:rsidRDefault="00594E8D" w:rsidP="00594E8D">
            <w:pPr>
              <w:pStyle w:val="TableContents"/>
              <w:snapToGrid w:val="0"/>
              <w:jc w:val="both"/>
            </w:pPr>
          </w:p>
        </w:tc>
        <w:tc>
          <w:tcPr>
            <w:tcW w:w="1701" w:type="dxa"/>
            <w:tcMar>
              <w:top w:w="0" w:type="dxa"/>
              <w:bottom w:w="0" w:type="dxa"/>
            </w:tcMar>
          </w:tcPr>
          <w:p w14:paraId="22724843" w14:textId="77777777" w:rsidR="00594E8D" w:rsidRPr="009F7E9E" w:rsidRDefault="00594E8D" w:rsidP="00594E8D">
            <w:pPr>
              <w:pStyle w:val="TableContents"/>
              <w:snapToGrid w:val="0"/>
              <w:jc w:val="both"/>
            </w:pPr>
          </w:p>
        </w:tc>
      </w:tr>
      <w:tr w:rsidR="00594E8D" w:rsidRPr="009F7E9E" w14:paraId="2272484B" w14:textId="77777777" w:rsidTr="00296C8C">
        <w:trPr>
          <w:cantSplit/>
        </w:trPr>
        <w:tc>
          <w:tcPr>
            <w:tcW w:w="709" w:type="dxa"/>
            <w:tcMar>
              <w:top w:w="0" w:type="dxa"/>
              <w:bottom w:w="0" w:type="dxa"/>
            </w:tcMar>
          </w:tcPr>
          <w:p w14:paraId="22724845" w14:textId="77777777" w:rsidR="00594E8D" w:rsidRPr="009F7E9E" w:rsidRDefault="00F067BF" w:rsidP="00594E8D">
            <w:pPr>
              <w:snapToGrid w:val="0"/>
              <w:rPr>
                <w:sz w:val="24"/>
                <w:szCs w:val="24"/>
              </w:rPr>
            </w:pPr>
            <w:r>
              <w:rPr>
                <w:sz w:val="24"/>
                <w:szCs w:val="24"/>
              </w:rPr>
              <w:t>1</w:t>
            </w:r>
            <w:r w:rsidR="00FB65BC">
              <w:rPr>
                <w:sz w:val="24"/>
                <w:szCs w:val="24"/>
              </w:rPr>
              <w:t>3</w:t>
            </w:r>
            <w:r w:rsidR="00594E8D" w:rsidRPr="009F7E9E">
              <w:rPr>
                <w:sz w:val="24"/>
                <w:szCs w:val="24"/>
              </w:rPr>
              <w:t>.</w:t>
            </w:r>
          </w:p>
        </w:tc>
        <w:tc>
          <w:tcPr>
            <w:tcW w:w="4111" w:type="dxa"/>
            <w:tcMar>
              <w:top w:w="0" w:type="dxa"/>
              <w:bottom w:w="0" w:type="dxa"/>
            </w:tcMar>
          </w:tcPr>
          <w:p w14:paraId="22724846" w14:textId="77777777" w:rsidR="00594E8D" w:rsidRPr="009F7E9E" w:rsidRDefault="004D2008">
            <w:pPr>
              <w:pStyle w:val="western"/>
              <w:spacing w:before="0" w:beforeAutospacing="0"/>
            </w:pPr>
            <w:r>
              <w:t>*</w:t>
            </w:r>
            <w:r w:rsidR="00F067BF">
              <w:t>Ar v</w:t>
            </w:r>
            <w:r w:rsidR="00594E8D" w:rsidRPr="009F7E9E">
              <w:t>ykdomas mokinių civilinės saugos mokymas (profesinio mokymo įstaigose)</w:t>
            </w:r>
            <w:r w:rsidR="00296C8C">
              <w:t>?</w:t>
            </w:r>
            <w:r w:rsidR="008F4B9D">
              <w:t xml:space="preserve"> </w:t>
            </w:r>
            <w:r w:rsidR="00594E8D">
              <w:t>(</w:t>
            </w:r>
            <w:r w:rsidR="00594E8D" w:rsidRPr="009F7E9E">
              <w:t>[1</w:t>
            </w:r>
            <w:r w:rsidR="00594E8D">
              <w:t>]</w:t>
            </w:r>
            <w:r w:rsidR="00594E8D" w:rsidRPr="009F7E9E">
              <w:t xml:space="preserve"> 23 straipsnio 1 dalis</w:t>
            </w:r>
            <w:r w:rsidR="00594E8D">
              <w:t>)</w:t>
            </w:r>
          </w:p>
        </w:tc>
        <w:tc>
          <w:tcPr>
            <w:tcW w:w="992" w:type="dxa"/>
            <w:tcMar>
              <w:top w:w="0" w:type="dxa"/>
              <w:bottom w:w="0" w:type="dxa"/>
            </w:tcMar>
          </w:tcPr>
          <w:p w14:paraId="22724847" w14:textId="77777777" w:rsidR="00594E8D" w:rsidRPr="009F7E9E" w:rsidRDefault="00594E8D" w:rsidP="00594E8D">
            <w:pPr>
              <w:pStyle w:val="TableContents"/>
              <w:snapToGrid w:val="0"/>
              <w:jc w:val="both"/>
            </w:pPr>
          </w:p>
        </w:tc>
        <w:tc>
          <w:tcPr>
            <w:tcW w:w="1134" w:type="dxa"/>
            <w:tcMar>
              <w:top w:w="0" w:type="dxa"/>
              <w:bottom w:w="0" w:type="dxa"/>
            </w:tcMar>
          </w:tcPr>
          <w:p w14:paraId="22724848" w14:textId="77777777" w:rsidR="00594E8D" w:rsidRPr="009F7E9E" w:rsidRDefault="00594E8D" w:rsidP="00594E8D">
            <w:pPr>
              <w:pStyle w:val="TableContents"/>
              <w:snapToGrid w:val="0"/>
              <w:jc w:val="both"/>
            </w:pPr>
          </w:p>
        </w:tc>
        <w:tc>
          <w:tcPr>
            <w:tcW w:w="1276" w:type="dxa"/>
            <w:tcMar>
              <w:top w:w="0" w:type="dxa"/>
              <w:bottom w:w="0" w:type="dxa"/>
            </w:tcMar>
          </w:tcPr>
          <w:p w14:paraId="22724849" w14:textId="77777777" w:rsidR="00594E8D" w:rsidRPr="009F7E9E" w:rsidRDefault="00594E8D" w:rsidP="00594E8D">
            <w:pPr>
              <w:pStyle w:val="TableContents"/>
              <w:snapToGrid w:val="0"/>
              <w:jc w:val="both"/>
            </w:pPr>
          </w:p>
        </w:tc>
        <w:tc>
          <w:tcPr>
            <w:tcW w:w="1701" w:type="dxa"/>
            <w:tcMar>
              <w:top w:w="0" w:type="dxa"/>
              <w:bottom w:w="0" w:type="dxa"/>
            </w:tcMar>
          </w:tcPr>
          <w:p w14:paraId="2272484A" w14:textId="77777777" w:rsidR="00594E8D" w:rsidRPr="009F7E9E" w:rsidRDefault="00594E8D" w:rsidP="00594E8D">
            <w:pPr>
              <w:pStyle w:val="TableContents"/>
              <w:snapToGrid w:val="0"/>
              <w:jc w:val="both"/>
            </w:pPr>
          </w:p>
        </w:tc>
      </w:tr>
      <w:tr w:rsidR="00594E8D" w:rsidRPr="009B740E" w14:paraId="22724853" w14:textId="77777777" w:rsidTr="00296C8C">
        <w:trPr>
          <w:cantSplit/>
        </w:trPr>
        <w:tc>
          <w:tcPr>
            <w:tcW w:w="709" w:type="dxa"/>
            <w:tcMar>
              <w:top w:w="0" w:type="dxa"/>
              <w:bottom w:w="0" w:type="dxa"/>
            </w:tcMar>
          </w:tcPr>
          <w:p w14:paraId="2272484C" w14:textId="77777777" w:rsidR="00594E8D" w:rsidRPr="009F7E9E" w:rsidRDefault="00F067BF" w:rsidP="00183855">
            <w:pPr>
              <w:snapToGrid w:val="0"/>
              <w:rPr>
                <w:sz w:val="24"/>
                <w:szCs w:val="24"/>
              </w:rPr>
            </w:pPr>
            <w:r>
              <w:rPr>
                <w:sz w:val="24"/>
                <w:szCs w:val="24"/>
              </w:rPr>
              <w:t>1</w:t>
            </w:r>
            <w:r w:rsidR="00FB65BC">
              <w:rPr>
                <w:sz w:val="24"/>
                <w:szCs w:val="24"/>
              </w:rPr>
              <w:t>4</w:t>
            </w:r>
            <w:r w:rsidR="00594E8D" w:rsidRPr="009F7E9E">
              <w:rPr>
                <w:sz w:val="24"/>
                <w:szCs w:val="24"/>
              </w:rPr>
              <w:t>.</w:t>
            </w:r>
          </w:p>
        </w:tc>
        <w:tc>
          <w:tcPr>
            <w:tcW w:w="4111" w:type="dxa"/>
            <w:tcMar>
              <w:top w:w="0" w:type="dxa"/>
              <w:bottom w:w="0" w:type="dxa"/>
            </w:tcMar>
          </w:tcPr>
          <w:p w14:paraId="2272484D" w14:textId="77777777" w:rsidR="00594E8D" w:rsidRPr="009F7E9E" w:rsidRDefault="004D2008" w:rsidP="00594E8D">
            <w:pPr>
              <w:pStyle w:val="western"/>
              <w:spacing w:before="0" w:beforeAutospacing="0"/>
              <w:rPr>
                <w:bCs/>
                <w:iCs/>
              </w:rPr>
            </w:pPr>
            <w:r>
              <w:rPr>
                <w:bCs/>
                <w:iCs/>
              </w:rPr>
              <w:t>*</w:t>
            </w:r>
            <w:r w:rsidR="00F067BF">
              <w:rPr>
                <w:bCs/>
                <w:iCs/>
              </w:rPr>
              <w:t>Ar c</w:t>
            </w:r>
            <w:r w:rsidR="00594E8D" w:rsidRPr="009F7E9E">
              <w:rPr>
                <w:bCs/>
                <w:iCs/>
              </w:rPr>
              <w:t xml:space="preserve">ivilinės saugos mokymas yra integruotas į </w:t>
            </w:r>
            <w:r w:rsidR="00594E8D" w:rsidRPr="009F7E9E">
              <w:t>i</w:t>
            </w:r>
            <w:r w:rsidR="00594E8D" w:rsidRPr="009F7E9E">
              <w:rPr>
                <w:bCs/>
                <w:iCs/>
              </w:rPr>
              <w:t>kimokyklinio ir priešmokyklinio ugdymo programas</w:t>
            </w:r>
          </w:p>
          <w:p w14:paraId="2272484E" w14:textId="77777777" w:rsidR="00594E8D" w:rsidRPr="009F7E9E" w:rsidRDefault="00594E8D" w:rsidP="00594E8D">
            <w:pPr>
              <w:pStyle w:val="western"/>
              <w:spacing w:before="0" w:beforeAutospacing="0"/>
            </w:pPr>
            <w:r w:rsidRPr="009F7E9E">
              <w:t>(įstaigose, vykdančiose i</w:t>
            </w:r>
            <w:r w:rsidRPr="009F7E9E">
              <w:rPr>
                <w:bCs/>
                <w:iCs/>
              </w:rPr>
              <w:t>kimokyklinio ir priešmokyklinio ugdymo programas)</w:t>
            </w:r>
            <w:r w:rsidR="00622D1F">
              <w:rPr>
                <w:bCs/>
                <w:iCs/>
              </w:rPr>
              <w:t>?</w:t>
            </w:r>
            <w:r w:rsidR="008F4B9D">
              <w:rPr>
                <w:bCs/>
                <w:iCs/>
              </w:rPr>
              <w:t xml:space="preserve"> </w:t>
            </w:r>
            <w:r>
              <w:rPr>
                <w:bCs/>
                <w:iCs/>
              </w:rPr>
              <w:t>(</w:t>
            </w:r>
            <w:r w:rsidRPr="009F7E9E">
              <w:t>[1</w:t>
            </w:r>
            <w:r>
              <w:t>]</w:t>
            </w:r>
            <w:r w:rsidRPr="009F7E9E">
              <w:t xml:space="preserve"> 23 straipsnio 1 dalis</w:t>
            </w:r>
            <w:r>
              <w:t>)</w:t>
            </w:r>
          </w:p>
        </w:tc>
        <w:tc>
          <w:tcPr>
            <w:tcW w:w="992" w:type="dxa"/>
            <w:tcMar>
              <w:top w:w="0" w:type="dxa"/>
              <w:bottom w:w="0" w:type="dxa"/>
            </w:tcMar>
          </w:tcPr>
          <w:p w14:paraId="2272484F" w14:textId="77777777" w:rsidR="00594E8D" w:rsidRPr="009F7E9E" w:rsidRDefault="00594E8D" w:rsidP="00594E8D">
            <w:pPr>
              <w:pStyle w:val="TableContents"/>
              <w:snapToGrid w:val="0"/>
              <w:jc w:val="both"/>
            </w:pPr>
          </w:p>
        </w:tc>
        <w:tc>
          <w:tcPr>
            <w:tcW w:w="1134" w:type="dxa"/>
            <w:tcMar>
              <w:top w:w="0" w:type="dxa"/>
              <w:bottom w:w="0" w:type="dxa"/>
            </w:tcMar>
          </w:tcPr>
          <w:p w14:paraId="22724850" w14:textId="77777777" w:rsidR="00594E8D" w:rsidRPr="009F7E9E" w:rsidRDefault="00594E8D" w:rsidP="00594E8D">
            <w:pPr>
              <w:pStyle w:val="TableContents"/>
              <w:snapToGrid w:val="0"/>
              <w:jc w:val="both"/>
            </w:pPr>
          </w:p>
        </w:tc>
        <w:tc>
          <w:tcPr>
            <w:tcW w:w="1276" w:type="dxa"/>
            <w:tcMar>
              <w:top w:w="0" w:type="dxa"/>
              <w:bottom w:w="0" w:type="dxa"/>
            </w:tcMar>
          </w:tcPr>
          <w:p w14:paraId="22724851" w14:textId="77777777" w:rsidR="00594E8D" w:rsidRPr="009F7E9E" w:rsidRDefault="00594E8D" w:rsidP="00594E8D">
            <w:pPr>
              <w:pStyle w:val="TableContents"/>
              <w:snapToGrid w:val="0"/>
              <w:jc w:val="both"/>
            </w:pPr>
          </w:p>
        </w:tc>
        <w:tc>
          <w:tcPr>
            <w:tcW w:w="1701" w:type="dxa"/>
            <w:tcMar>
              <w:top w:w="0" w:type="dxa"/>
              <w:bottom w:w="0" w:type="dxa"/>
            </w:tcMar>
          </w:tcPr>
          <w:p w14:paraId="22724852" w14:textId="77777777" w:rsidR="00594E8D" w:rsidRPr="009F7E9E" w:rsidRDefault="00594E8D" w:rsidP="00594E8D">
            <w:pPr>
              <w:pStyle w:val="TableContents"/>
              <w:snapToGrid w:val="0"/>
              <w:jc w:val="both"/>
            </w:pPr>
          </w:p>
        </w:tc>
      </w:tr>
      <w:tr w:rsidR="00594E8D" w:rsidRPr="009F7E9E" w14:paraId="2272485A" w14:textId="77777777" w:rsidTr="00296C8C">
        <w:trPr>
          <w:cantSplit/>
        </w:trPr>
        <w:tc>
          <w:tcPr>
            <w:tcW w:w="709" w:type="dxa"/>
            <w:tcMar>
              <w:top w:w="0" w:type="dxa"/>
              <w:bottom w:w="0" w:type="dxa"/>
            </w:tcMar>
          </w:tcPr>
          <w:p w14:paraId="22724854" w14:textId="77777777" w:rsidR="00594E8D" w:rsidRPr="009F7E9E" w:rsidRDefault="00F067BF" w:rsidP="00594E8D">
            <w:pPr>
              <w:snapToGrid w:val="0"/>
              <w:rPr>
                <w:sz w:val="24"/>
                <w:szCs w:val="24"/>
              </w:rPr>
            </w:pPr>
            <w:r>
              <w:rPr>
                <w:sz w:val="24"/>
                <w:szCs w:val="24"/>
              </w:rPr>
              <w:t>1</w:t>
            </w:r>
            <w:r w:rsidR="00FB65BC">
              <w:rPr>
                <w:sz w:val="24"/>
                <w:szCs w:val="24"/>
              </w:rPr>
              <w:t>5</w:t>
            </w:r>
            <w:r w:rsidR="00594E8D" w:rsidRPr="009F7E9E">
              <w:rPr>
                <w:sz w:val="24"/>
                <w:szCs w:val="24"/>
              </w:rPr>
              <w:t>.</w:t>
            </w:r>
          </w:p>
        </w:tc>
        <w:tc>
          <w:tcPr>
            <w:tcW w:w="4111" w:type="dxa"/>
            <w:tcMar>
              <w:top w:w="0" w:type="dxa"/>
              <w:bottom w:w="0" w:type="dxa"/>
            </w:tcMar>
          </w:tcPr>
          <w:p w14:paraId="22724855" w14:textId="77777777" w:rsidR="00594E8D" w:rsidRPr="009F7E9E" w:rsidRDefault="00FC04AA">
            <w:pPr>
              <w:pStyle w:val="western"/>
              <w:spacing w:before="0" w:beforeAutospacing="0"/>
            </w:pPr>
            <w:r>
              <w:rPr>
                <w:bCs/>
                <w:iCs/>
                <w:lang w:val="en-GB"/>
              </w:rPr>
              <w:t>*</w:t>
            </w:r>
            <w:proofErr w:type="spellStart"/>
            <w:r w:rsidR="00F067BF">
              <w:rPr>
                <w:bCs/>
                <w:iCs/>
                <w:lang w:val="en-GB"/>
              </w:rPr>
              <w:t>Ar</w:t>
            </w:r>
            <w:proofErr w:type="spellEnd"/>
            <w:r w:rsidR="00F067BF">
              <w:rPr>
                <w:bCs/>
                <w:iCs/>
                <w:lang w:val="en-GB"/>
              </w:rPr>
              <w:t xml:space="preserve"> a</w:t>
            </w:r>
            <w:proofErr w:type="spellStart"/>
            <w:r w:rsidR="00594E8D" w:rsidRPr="009F7E9E">
              <w:rPr>
                <w:bCs/>
                <w:iCs/>
              </w:rPr>
              <w:t>kademinė</w:t>
            </w:r>
            <w:proofErr w:type="spellEnd"/>
            <w:r w:rsidR="00594E8D" w:rsidRPr="009F7E9E">
              <w:rPr>
                <w:bCs/>
                <w:iCs/>
              </w:rPr>
              <w:t xml:space="preserve"> taryba nustatė ci</w:t>
            </w:r>
            <w:r w:rsidR="00594E8D" w:rsidRPr="009F7E9E">
              <w:rPr>
                <w:bCs/>
              </w:rPr>
              <w:t>vilinės saugos mokymo tvarką (kolegijoms)</w:t>
            </w:r>
            <w:r w:rsidR="00296C8C">
              <w:rPr>
                <w:bCs/>
              </w:rPr>
              <w:t>?</w:t>
            </w:r>
            <w:r w:rsidR="00594E8D" w:rsidRPr="009F7E9E">
              <w:rPr>
                <w:bCs/>
              </w:rPr>
              <w:br/>
            </w:r>
            <w:r w:rsidR="00594E8D">
              <w:t>(</w:t>
            </w:r>
            <w:r w:rsidR="00594E8D" w:rsidRPr="009F7E9E">
              <w:t>[1</w:t>
            </w:r>
            <w:r w:rsidR="00594E8D">
              <w:t>]</w:t>
            </w:r>
            <w:r w:rsidR="00594E8D" w:rsidRPr="009F7E9E">
              <w:t xml:space="preserve"> 23 str</w:t>
            </w:r>
            <w:r w:rsidR="00594E8D">
              <w:t>aipsnio</w:t>
            </w:r>
            <w:r w:rsidR="00594E8D" w:rsidRPr="009F7E9E">
              <w:t xml:space="preserve"> 1 dalis</w:t>
            </w:r>
            <w:r w:rsidR="00594E8D">
              <w:t>)</w:t>
            </w:r>
          </w:p>
        </w:tc>
        <w:tc>
          <w:tcPr>
            <w:tcW w:w="992" w:type="dxa"/>
            <w:tcMar>
              <w:top w:w="0" w:type="dxa"/>
              <w:bottom w:w="0" w:type="dxa"/>
            </w:tcMar>
          </w:tcPr>
          <w:p w14:paraId="22724856" w14:textId="77777777" w:rsidR="00594E8D" w:rsidRPr="009F7E9E" w:rsidRDefault="00594E8D" w:rsidP="00594E8D">
            <w:pPr>
              <w:pStyle w:val="TableContents"/>
              <w:snapToGrid w:val="0"/>
              <w:jc w:val="both"/>
            </w:pPr>
          </w:p>
        </w:tc>
        <w:tc>
          <w:tcPr>
            <w:tcW w:w="1134" w:type="dxa"/>
            <w:tcMar>
              <w:top w:w="0" w:type="dxa"/>
              <w:bottom w:w="0" w:type="dxa"/>
            </w:tcMar>
          </w:tcPr>
          <w:p w14:paraId="22724857" w14:textId="77777777" w:rsidR="00594E8D" w:rsidRPr="009F7E9E" w:rsidRDefault="00594E8D" w:rsidP="00594E8D">
            <w:pPr>
              <w:pStyle w:val="TableContents"/>
              <w:snapToGrid w:val="0"/>
              <w:jc w:val="both"/>
            </w:pPr>
          </w:p>
        </w:tc>
        <w:tc>
          <w:tcPr>
            <w:tcW w:w="1276" w:type="dxa"/>
            <w:tcMar>
              <w:top w:w="0" w:type="dxa"/>
              <w:bottom w:w="0" w:type="dxa"/>
            </w:tcMar>
          </w:tcPr>
          <w:p w14:paraId="22724858" w14:textId="77777777" w:rsidR="00594E8D" w:rsidRPr="009F7E9E" w:rsidRDefault="00594E8D" w:rsidP="00594E8D">
            <w:pPr>
              <w:pStyle w:val="TableContents"/>
              <w:snapToGrid w:val="0"/>
              <w:jc w:val="both"/>
            </w:pPr>
          </w:p>
        </w:tc>
        <w:tc>
          <w:tcPr>
            <w:tcW w:w="1701" w:type="dxa"/>
            <w:tcMar>
              <w:top w:w="0" w:type="dxa"/>
              <w:bottom w:w="0" w:type="dxa"/>
            </w:tcMar>
          </w:tcPr>
          <w:p w14:paraId="22724859" w14:textId="77777777" w:rsidR="00594E8D" w:rsidRPr="009F7E9E" w:rsidRDefault="00594E8D" w:rsidP="00594E8D">
            <w:pPr>
              <w:pStyle w:val="TableContents"/>
              <w:snapToGrid w:val="0"/>
              <w:jc w:val="both"/>
            </w:pPr>
          </w:p>
        </w:tc>
      </w:tr>
      <w:tr w:rsidR="00594E8D" w:rsidRPr="009F7E9E" w14:paraId="22724861" w14:textId="77777777" w:rsidTr="00296C8C">
        <w:trPr>
          <w:cantSplit/>
        </w:trPr>
        <w:tc>
          <w:tcPr>
            <w:tcW w:w="709" w:type="dxa"/>
            <w:tcMar>
              <w:top w:w="0" w:type="dxa"/>
              <w:bottom w:w="0" w:type="dxa"/>
            </w:tcMar>
          </w:tcPr>
          <w:p w14:paraId="2272485B" w14:textId="77777777" w:rsidR="00594E8D" w:rsidRPr="009F7E9E" w:rsidRDefault="00F067BF" w:rsidP="00594E8D">
            <w:pPr>
              <w:snapToGrid w:val="0"/>
              <w:rPr>
                <w:sz w:val="24"/>
                <w:szCs w:val="24"/>
              </w:rPr>
            </w:pPr>
            <w:r>
              <w:rPr>
                <w:sz w:val="24"/>
                <w:szCs w:val="24"/>
              </w:rPr>
              <w:t>1</w:t>
            </w:r>
            <w:r w:rsidR="00FB65BC">
              <w:rPr>
                <w:sz w:val="24"/>
                <w:szCs w:val="24"/>
              </w:rPr>
              <w:t>6</w:t>
            </w:r>
            <w:r w:rsidR="00594E8D" w:rsidRPr="009F7E9E">
              <w:rPr>
                <w:sz w:val="24"/>
                <w:szCs w:val="24"/>
              </w:rPr>
              <w:t>.</w:t>
            </w:r>
          </w:p>
        </w:tc>
        <w:tc>
          <w:tcPr>
            <w:tcW w:w="4111" w:type="dxa"/>
            <w:tcMar>
              <w:top w:w="0" w:type="dxa"/>
              <w:bottom w:w="0" w:type="dxa"/>
            </w:tcMar>
          </w:tcPr>
          <w:p w14:paraId="2272485C" w14:textId="77777777" w:rsidR="00594E8D" w:rsidRPr="009F7E9E" w:rsidRDefault="00FC04AA" w:rsidP="00622D1F">
            <w:pPr>
              <w:pStyle w:val="western"/>
              <w:spacing w:before="0" w:beforeAutospacing="0"/>
            </w:pPr>
            <w:r>
              <w:t>*</w:t>
            </w:r>
            <w:r w:rsidR="00F067BF">
              <w:t>Ar s</w:t>
            </w:r>
            <w:r w:rsidR="00594E8D" w:rsidRPr="009F7E9E">
              <w:t xml:space="preserve">enatas </w:t>
            </w:r>
            <w:r w:rsidR="00594E8D" w:rsidRPr="009F7E9E">
              <w:rPr>
                <w:bCs/>
                <w:iCs/>
              </w:rPr>
              <w:t>nustatė ci</w:t>
            </w:r>
            <w:r w:rsidR="00594E8D" w:rsidRPr="009F7E9E">
              <w:rPr>
                <w:bCs/>
              </w:rPr>
              <w:t>vilinės saugos mokymo tvarką (universitetams)</w:t>
            </w:r>
            <w:r w:rsidR="00FA3C9C">
              <w:rPr>
                <w:bCs/>
              </w:rPr>
              <w:t>?</w:t>
            </w:r>
            <w:r w:rsidR="008F4B9D">
              <w:rPr>
                <w:bCs/>
              </w:rPr>
              <w:t xml:space="preserve"> </w:t>
            </w:r>
            <w:r w:rsidR="00594E8D">
              <w:t>(</w:t>
            </w:r>
            <w:r w:rsidR="00594E8D" w:rsidRPr="009F7E9E">
              <w:t>[1</w:t>
            </w:r>
            <w:r w:rsidR="00594E8D">
              <w:t>]</w:t>
            </w:r>
            <w:r w:rsidR="00594E8D" w:rsidRPr="009F7E9E">
              <w:t xml:space="preserve"> 23 straipsnio 1 dalis</w:t>
            </w:r>
            <w:r w:rsidR="00594E8D">
              <w:t>)</w:t>
            </w:r>
          </w:p>
        </w:tc>
        <w:tc>
          <w:tcPr>
            <w:tcW w:w="992" w:type="dxa"/>
            <w:tcMar>
              <w:top w:w="0" w:type="dxa"/>
              <w:bottom w:w="0" w:type="dxa"/>
            </w:tcMar>
          </w:tcPr>
          <w:p w14:paraId="2272485D" w14:textId="77777777" w:rsidR="00594E8D" w:rsidRPr="009F7E9E" w:rsidRDefault="00594E8D" w:rsidP="00594E8D">
            <w:pPr>
              <w:pStyle w:val="TableContents"/>
              <w:snapToGrid w:val="0"/>
              <w:jc w:val="both"/>
            </w:pPr>
          </w:p>
        </w:tc>
        <w:tc>
          <w:tcPr>
            <w:tcW w:w="1134" w:type="dxa"/>
            <w:tcMar>
              <w:top w:w="0" w:type="dxa"/>
              <w:bottom w:w="0" w:type="dxa"/>
            </w:tcMar>
          </w:tcPr>
          <w:p w14:paraId="2272485E" w14:textId="77777777" w:rsidR="00594E8D" w:rsidRPr="009F7E9E" w:rsidRDefault="00594E8D" w:rsidP="00594E8D">
            <w:pPr>
              <w:pStyle w:val="TableContents"/>
              <w:snapToGrid w:val="0"/>
              <w:jc w:val="both"/>
            </w:pPr>
          </w:p>
        </w:tc>
        <w:tc>
          <w:tcPr>
            <w:tcW w:w="1276" w:type="dxa"/>
            <w:tcMar>
              <w:top w:w="0" w:type="dxa"/>
              <w:bottom w:w="0" w:type="dxa"/>
            </w:tcMar>
          </w:tcPr>
          <w:p w14:paraId="2272485F" w14:textId="77777777" w:rsidR="00594E8D" w:rsidRPr="009F7E9E" w:rsidRDefault="00594E8D" w:rsidP="00594E8D">
            <w:pPr>
              <w:pStyle w:val="TableContents"/>
              <w:snapToGrid w:val="0"/>
              <w:jc w:val="both"/>
            </w:pPr>
          </w:p>
        </w:tc>
        <w:tc>
          <w:tcPr>
            <w:tcW w:w="1701" w:type="dxa"/>
            <w:tcMar>
              <w:top w:w="0" w:type="dxa"/>
              <w:bottom w:w="0" w:type="dxa"/>
            </w:tcMar>
          </w:tcPr>
          <w:p w14:paraId="22724860" w14:textId="77777777" w:rsidR="00594E8D" w:rsidRPr="009F7E9E" w:rsidRDefault="00594E8D" w:rsidP="00594E8D">
            <w:pPr>
              <w:pStyle w:val="TableContents"/>
              <w:snapToGrid w:val="0"/>
              <w:jc w:val="both"/>
            </w:pPr>
          </w:p>
        </w:tc>
      </w:tr>
      <w:tr w:rsidR="00594E8D" w14:paraId="22724871" w14:textId="77777777" w:rsidTr="00296C8C">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14:paraId="22724862" w14:textId="77777777" w:rsidR="00594E8D" w:rsidRPr="00F6570C" w:rsidRDefault="00F067BF" w:rsidP="00594E8D">
            <w:pPr>
              <w:snapToGrid w:val="0"/>
              <w:rPr>
                <w:sz w:val="24"/>
                <w:szCs w:val="24"/>
              </w:rPr>
            </w:pPr>
            <w:r>
              <w:rPr>
                <w:sz w:val="24"/>
                <w:szCs w:val="24"/>
              </w:rPr>
              <w:t>1</w:t>
            </w:r>
            <w:r w:rsidR="00FB65BC">
              <w:rPr>
                <w:sz w:val="24"/>
                <w:szCs w:val="24"/>
              </w:rPr>
              <w:t>7</w:t>
            </w:r>
            <w:r w:rsidR="00594E8D" w:rsidRPr="00F6570C">
              <w:rPr>
                <w:sz w:val="24"/>
                <w:szCs w:val="24"/>
              </w:rPr>
              <w:t>.</w:t>
            </w:r>
          </w:p>
          <w:p w14:paraId="22724863" w14:textId="77777777" w:rsidR="00594E8D" w:rsidRPr="00F6570C" w:rsidRDefault="00594E8D" w:rsidP="00594E8D">
            <w:pPr>
              <w:snapToGrid w:val="0"/>
              <w:rPr>
                <w:sz w:val="24"/>
                <w:szCs w:val="24"/>
              </w:rPr>
            </w:pPr>
          </w:p>
          <w:p w14:paraId="22724864" w14:textId="77777777" w:rsidR="00594E8D" w:rsidRPr="00F6570C" w:rsidRDefault="00594E8D" w:rsidP="00594E8D">
            <w:pPr>
              <w:snapToGrid w:val="0"/>
              <w:rPr>
                <w:sz w:val="24"/>
                <w:szCs w:val="24"/>
              </w:rPr>
            </w:pPr>
          </w:p>
          <w:p w14:paraId="22724865" w14:textId="77777777" w:rsidR="00594E8D" w:rsidRPr="00F6570C" w:rsidRDefault="00594E8D" w:rsidP="00594E8D">
            <w:pPr>
              <w:snapToGrid w:val="0"/>
              <w:rPr>
                <w:sz w:val="24"/>
                <w:szCs w:val="24"/>
              </w:rPr>
            </w:pPr>
          </w:p>
          <w:p w14:paraId="22724866" w14:textId="77777777" w:rsidR="00594E8D" w:rsidRPr="00F6570C" w:rsidRDefault="00594E8D" w:rsidP="00594E8D">
            <w:pPr>
              <w:snapToGrid w:val="0"/>
              <w:rPr>
                <w:sz w:val="24"/>
                <w:szCs w:val="24"/>
              </w:rPr>
            </w:pPr>
          </w:p>
          <w:p w14:paraId="22724867" w14:textId="77777777" w:rsidR="00594E8D" w:rsidRPr="00F6570C" w:rsidRDefault="00594E8D" w:rsidP="00594E8D">
            <w:pPr>
              <w:snapToGrid w:val="0"/>
              <w:rPr>
                <w:sz w:val="24"/>
                <w:szCs w:val="24"/>
              </w:rPr>
            </w:pPr>
          </w:p>
          <w:p w14:paraId="22724868" w14:textId="77777777" w:rsidR="00594E8D" w:rsidRPr="00F6570C" w:rsidRDefault="00594E8D" w:rsidP="00594E8D">
            <w:pPr>
              <w:snapToGrid w:val="0"/>
              <w:rPr>
                <w:sz w:val="24"/>
                <w:szCs w:val="24"/>
              </w:rPr>
            </w:pPr>
          </w:p>
          <w:p w14:paraId="22724869" w14:textId="77777777" w:rsidR="00594E8D" w:rsidRPr="00F6570C" w:rsidRDefault="00594E8D" w:rsidP="00594E8D">
            <w:pPr>
              <w:snapToGrid w:val="0"/>
              <w:rPr>
                <w:sz w:val="24"/>
                <w:szCs w:val="24"/>
              </w:rPr>
            </w:pPr>
          </w:p>
          <w:p w14:paraId="2272486A" w14:textId="77777777" w:rsidR="00594E8D" w:rsidRPr="00F6570C" w:rsidRDefault="00594E8D" w:rsidP="00594E8D">
            <w:pPr>
              <w:snapToGrid w:val="0"/>
              <w:rPr>
                <w:sz w:val="24"/>
                <w:szCs w:val="24"/>
              </w:rPr>
            </w:pPr>
          </w:p>
          <w:p w14:paraId="2272486B" w14:textId="77777777" w:rsidR="00594E8D" w:rsidRPr="00F6570C" w:rsidRDefault="00594E8D" w:rsidP="00594E8D">
            <w:pPr>
              <w:snapToGrid w:val="0"/>
              <w:rPr>
                <w:sz w:val="24"/>
                <w:szCs w:val="24"/>
              </w:rPr>
            </w:pPr>
          </w:p>
        </w:tc>
        <w:tc>
          <w:tcPr>
            <w:tcW w:w="4111" w:type="dxa"/>
            <w:tcMar>
              <w:top w:w="0" w:type="dxa"/>
              <w:left w:w="55" w:type="dxa"/>
              <w:bottom w:w="0" w:type="dxa"/>
              <w:right w:w="55" w:type="dxa"/>
            </w:tcMar>
          </w:tcPr>
          <w:p w14:paraId="2272486C" w14:textId="77777777" w:rsidR="00594E8D" w:rsidRPr="00153810" w:rsidRDefault="00FC04AA" w:rsidP="00800A28">
            <w:pPr>
              <w:jc w:val="both"/>
              <w:rPr>
                <w:sz w:val="24"/>
                <w:szCs w:val="24"/>
                <w:lang w:eastAsia="ru-RU"/>
              </w:rPr>
            </w:pPr>
            <w:r>
              <w:rPr>
                <w:sz w:val="24"/>
                <w:szCs w:val="24"/>
              </w:rPr>
              <w:t>*</w:t>
            </w:r>
            <w:proofErr w:type="spellStart"/>
            <w:r w:rsidR="00F067BF">
              <w:rPr>
                <w:sz w:val="24"/>
                <w:szCs w:val="24"/>
              </w:rPr>
              <w:t>Ar</w:t>
            </w:r>
            <w:proofErr w:type="spellEnd"/>
            <w:r w:rsidR="00F067BF">
              <w:rPr>
                <w:sz w:val="24"/>
                <w:szCs w:val="24"/>
              </w:rPr>
              <w:t xml:space="preserve"> </w:t>
            </w:r>
            <w:proofErr w:type="spellStart"/>
            <w:r w:rsidR="00DA07C1" w:rsidRPr="0074195B">
              <w:rPr>
                <w:sz w:val="24"/>
                <w:szCs w:val="24"/>
              </w:rPr>
              <w:t>kitos</w:t>
            </w:r>
            <w:proofErr w:type="spellEnd"/>
            <w:r w:rsidR="00DA07C1" w:rsidRPr="0074195B">
              <w:rPr>
                <w:sz w:val="24"/>
                <w:szCs w:val="24"/>
              </w:rPr>
              <w:t xml:space="preserve"> </w:t>
            </w:r>
            <w:proofErr w:type="spellStart"/>
            <w:r w:rsidR="00DA07C1" w:rsidRPr="0074195B">
              <w:rPr>
                <w:sz w:val="24"/>
                <w:szCs w:val="24"/>
              </w:rPr>
              <w:t>įstaigos</w:t>
            </w:r>
            <w:proofErr w:type="spellEnd"/>
            <w:r w:rsidR="00DA07C1" w:rsidRPr="0074195B">
              <w:rPr>
                <w:sz w:val="24"/>
                <w:szCs w:val="24"/>
              </w:rPr>
              <w:t xml:space="preserve"> </w:t>
            </w:r>
            <w:proofErr w:type="spellStart"/>
            <w:r w:rsidRPr="0074195B">
              <w:rPr>
                <w:sz w:val="24"/>
                <w:szCs w:val="24"/>
              </w:rPr>
              <w:t>e</w:t>
            </w:r>
            <w:r w:rsidR="00594E8D" w:rsidRPr="0074195B">
              <w:rPr>
                <w:sz w:val="24"/>
                <w:szCs w:val="24"/>
              </w:rPr>
              <w:t>kstremaliųjų</w:t>
            </w:r>
            <w:proofErr w:type="spellEnd"/>
            <w:r w:rsidR="00594E8D" w:rsidRPr="0074195B">
              <w:rPr>
                <w:sz w:val="24"/>
                <w:szCs w:val="24"/>
              </w:rPr>
              <w:t xml:space="preserve"> </w:t>
            </w:r>
            <w:proofErr w:type="spellStart"/>
            <w:r w:rsidR="00594E8D" w:rsidRPr="0074195B">
              <w:rPr>
                <w:sz w:val="24"/>
                <w:szCs w:val="24"/>
              </w:rPr>
              <w:t>situacijų</w:t>
            </w:r>
            <w:proofErr w:type="spellEnd"/>
            <w:r w:rsidR="00594E8D" w:rsidRPr="00153810">
              <w:rPr>
                <w:sz w:val="24"/>
                <w:szCs w:val="24"/>
              </w:rPr>
              <w:t xml:space="preserve"> valdymo plane </w:t>
            </w:r>
            <w:proofErr w:type="spellStart"/>
            <w:r w:rsidR="00594E8D" w:rsidRPr="00153810">
              <w:rPr>
                <w:sz w:val="24"/>
                <w:szCs w:val="24"/>
              </w:rPr>
              <w:t>numatytos</w:t>
            </w:r>
            <w:proofErr w:type="spellEnd"/>
            <w:r w:rsidR="00594E8D" w:rsidRPr="00153810">
              <w:rPr>
                <w:sz w:val="24"/>
                <w:szCs w:val="24"/>
              </w:rPr>
              <w:t xml:space="preserve"> </w:t>
            </w:r>
            <w:proofErr w:type="spellStart"/>
            <w:r w:rsidR="00594E8D" w:rsidRPr="00153810">
              <w:rPr>
                <w:sz w:val="24"/>
                <w:szCs w:val="24"/>
              </w:rPr>
              <w:t>techninės</w:t>
            </w:r>
            <w:proofErr w:type="spellEnd"/>
            <w:r w:rsidR="00594E8D" w:rsidRPr="00153810">
              <w:rPr>
                <w:sz w:val="24"/>
                <w:szCs w:val="24"/>
              </w:rPr>
              <w:t xml:space="preserve"> </w:t>
            </w:r>
            <w:proofErr w:type="spellStart"/>
            <w:r w:rsidR="00594E8D" w:rsidRPr="00153810">
              <w:rPr>
                <w:sz w:val="24"/>
                <w:szCs w:val="24"/>
              </w:rPr>
              <w:t>ir</w:t>
            </w:r>
            <w:proofErr w:type="spellEnd"/>
            <w:r w:rsidR="00594E8D" w:rsidRPr="00153810">
              <w:rPr>
                <w:sz w:val="24"/>
                <w:szCs w:val="24"/>
              </w:rPr>
              <w:t xml:space="preserve"> </w:t>
            </w:r>
            <w:proofErr w:type="spellStart"/>
            <w:r w:rsidR="00594E8D" w:rsidRPr="00153810">
              <w:rPr>
                <w:sz w:val="24"/>
                <w:szCs w:val="24"/>
              </w:rPr>
              <w:t>organizacinės</w:t>
            </w:r>
            <w:proofErr w:type="spellEnd"/>
            <w:r w:rsidR="00594E8D" w:rsidRPr="00153810">
              <w:rPr>
                <w:sz w:val="24"/>
                <w:szCs w:val="24"/>
              </w:rPr>
              <w:t xml:space="preserve"> </w:t>
            </w:r>
            <w:proofErr w:type="spellStart"/>
            <w:r w:rsidR="00594E8D" w:rsidRPr="00153810">
              <w:rPr>
                <w:sz w:val="24"/>
                <w:szCs w:val="24"/>
              </w:rPr>
              <w:t>priemonės</w:t>
            </w:r>
            <w:proofErr w:type="spellEnd"/>
            <w:r w:rsidR="00594E8D" w:rsidRPr="00153810">
              <w:rPr>
                <w:sz w:val="24"/>
                <w:szCs w:val="24"/>
              </w:rPr>
              <w:t xml:space="preserve">, </w:t>
            </w:r>
            <w:proofErr w:type="spellStart"/>
            <w:r w:rsidR="00594E8D" w:rsidRPr="00153810">
              <w:rPr>
                <w:sz w:val="24"/>
                <w:szCs w:val="24"/>
              </w:rPr>
              <w:t>užtikrinančios</w:t>
            </w:r>
            <w:proofErr w:type="spellEnd"/>
            <w:r w:rsidR="00594E8D" w:rsidRPr="00153810">
              <w:rPr>
                <w:sz w:val="24"/>
                <w:szCs w:val="24"/>
              </w:rPr>
              <w:t xml:space="preserve"> </w:t>
            </w:r>
            <w:proofErr w:type="spellStart"/>
            <w:r w:rsidR="00594E8D" w:rsidRPr="00153810">
              <w:rPr>
                <w:sz w:val="24"/>
                <w:szCs w:val="24"/>
              </w:rPr>
              <w:t>kitos</w:t>
            </w:r>
            <w:proofErr w:type="spellEnd"/>
            <w:r w:rsidR="00594E8D" w:rsidRPr="00153810">
              <w:rPr>
                <w:sz w:val="24"/>
                <w:szCs w:val="24"/>
              </w:rPr>
              <w:t xml:space="preserve"> </w:t>
            </w:r>
            <w:proofErr w:type="spellStart"/>
            <w:r w:rsidR="00594E8D" w:rsidRPr="00153810">
              <w:rPr>
                <w:sz w:val="24"/>
                <w:szCs w:val="24"/>
              </w:rPr>
              <w:t>įstaigos</w:t>
            </w:r>
            <w:proofErr w:type="spellEnd"/>
            <w:r w:rsidR="00594E8D" w:rsidRPr="00153810">
              <w:rPr>
                <w:sz w:val="24"/>
                <w:szCs w:val="24"/>
              </w:rPr>
              <w:t xml:space="preserve"> </w:t>
            </w:r>
            <w:proofErr w:type="spellStart"/>
            <w:r w:rsidR="00594E8D" w:rsidRPr="00153810">
              <w:rPr>
                <w:sz w:val="24"/>
                <w:szCs w:val="24"/>
              </w:rPr>
              <w:t>darbuotojų</w:t>
            </w:r>
            <w:proofErr w:type="spellEnd"/>
            <w:r w:rsidR="00594E8D" w:rsidRPr="00153810">
              <w:rPr>
                <w:sz w:val="24"/>
                <w:szCs w:val="24"/>
              </w:rPr>
              <w:t xml:space="preserve"> </w:t>
            </w:r>
            <w:proofErr w:type="spellStart"/>
            <w:r w:rsidR="00594E8D" w:rsidRPr="00153810">
              <w:rPr>
                <w:sz w:val="24"/>
                <w:szCs w:val="24"/>
              </w:rPr>
              <w:t>ir</w:t>
            </w:r>
            <w:proofErr w:type="spellEnd"/>
            <w:r w:rsidR="00594E8D" w:rsidRPr="00153810">
              <w:rPr>
                <w:sz w:val="24"/>
                <w:szCs w:val="24"/>
              </w:rPr>
              <w:t xml:space="preserve"> </w:t>
            </w:r>
            <w:proofErr w:type="spellStart"/>
            <w:r w:rsidR="00594E8D" w:rsidRPr="00153810">
              <w:rPr>
                <w:sz w:val="24"/>
                <w:szCs w:val="24"/>
              </w:rPr>
              <w:t>lankytojų</w:t>
            </w:r>
            <w:proofErr w:type="spellEnd"/>
            <w:r w:rsidR="00594E8D" w:rsidRPr="00153810">
              <w:rPr>
                <w:sz w:val="24"/>
                <w:szCs w:val="24"/>
              </w:rPr>
              <w:t xml:space="preserve"> </w:t>
            </w:r>
            <w:proofErr w:type="spellStart"/>
            <w:r w:rsidR="00594E8D" w:rsidRPr="00153810">
              <w:rPr>
                <w:sz w:val="24"/>
                <w:szCs w:val="24"/>
              </w:rPr>
              <w:t>perspėjimą</w:t>
            </w:r>
            <w:proofErr w:type="spellEnd"/>
            <w:r w:rsidR="00594E8D" w:rsidRPr="00153810">
              <w:rPr>
                <w:sz w:val="24"/>
                <w:szCs w:val="24"/>
              </w:rPr>
              <w:t xml:space="preserve"> </w:t>
            </w:r>
            <w:proofErr w:type="spellStart"/>
            <w:r w:rsidR="00594E8D" w:rsidRPr="00153810">
              <w:rPr>
                <w:sz w:val="24"/>
                <w:szCs w:val="24"/>
              </w:rPr>
              <w:t>apie</w:t>
            </w:r>
            <w:proofErr w:type="spellEnd"/>
            <w:r w:rsidR="00594E8D" w:rsidRPr="00153810">
              <w:rPr>
                <w:sz w:val="24"/>
                <w:szCs w:val="24"/>
              </w:rPr>
              <w:t xml:space="preserve"> </w:t>
            </w:r>
            <w:proofErr w:type="spellStart"/>
            <w:r w:rsidR="00594E8D" w:rsidRPr="00153810">
              <w:rPr>
                <w:sz w:val="24"/>
                <w:szCs w:val="24"/>
              </w:rPr>
              <w:t>gresiančią</w:t>
            </w:r>
            <w:proofErr w:type="spellEnd"/>
            <w:r w:rsidR="00594E8D" w:rsidRPr="00153810">
              <w:rPr>
                <w:sz w:val="24"/>
                <w:szCs w:val="24"/>
              </w:rPr>
              <w:t xml:space="preserve"> </w:t>
            </w:r>
            <w:proofErr w:type="spellStart"/>
            <w:r w:rsidR="00594E8D" w:rsidRPr="00153810">
              <w:rPr>
                <w:sz w:val="24"/>
                <w:szCs w:val="24"/>
              </w:rPr>
              <w:t>ar</w:t>
            </w:r>
            <w:proofErr w:type="spellEnd"/>
            <w:r w:rsidR="00594E8D" w:rsidRPr="00153810">
              <w:rPr>
                <w:sz w:val="24"/>
                <w:szCs w:val="24"/>
              </w:rPr>
              <w:t xml:space="preserve"> </w:t>
            </w:r>
            <w:proofErr w:type="spellStart"/>
            <w:r w:rsidR="00594E8D" w:rsidRPr="00153810">
              <w:rPr>
                <w:sz w:val="24"/>
                <w:szCs w:val="24"/>
              </w:rPr>
              <w:t>susidariusią</w:t>
            </w:r>
            <w:proofErr w:type="spellEnd"/>
            <w:r w:rsidR="00594E8D" w:rsidRPr="00153810">
              <w:rPr>
                <w:sz w:val="24"/>
                <w:szCs w:val="24"/>
              </w:rPr>
              <w:t xml:space="preserve"> </w:t>
            </w:r>
            <w:proofErr w:type="spellStart"/>
            <w:r w:rsidR="00594E8D" w:rsidRPr="00153810">
              <w:rPr>
                <w:sz w:val="24"/>
                <w:szCs w:val="24"/>
              </w:rPr>
              <w:t>ekstremaliąją</w:t>
            </w:r>
            <w:proofErr w:type="spellEnd"/>
            <w:r w:rsidR="00594E8D" w:rsidRPr="00153810">
              <w:rPr>
                <w:sz w:val="24"/>
                <w:szCs w:val="24"/>
              </w:rPr>
              <w:t xml:space="preserve"> </w:t>
            </w:r>
            <w:proofErr w:type="spellStart"/>
            <w:r w:rsidR="00594E8D" w:rsidRPr="00153810">
              <w:rPr>
                <w:sz w:val="24"/>
                <w:szCs w:val="24"/>
              </w:rPr>
              <w:t>situaciją</w:t>
            </w:r>
            <w:proofErr w:type="spellEnd"/>
            <w:r w:rsidR="00594E8D" w:rsidRPr="00153810">
              <w:rPr>
                <w:sz w:val="24"/>
                <w:szCs w:val="24"/>
              </w:rPr>
              <w:t xml:space="preserve"> </w:t>
            </w:r>
            <w:proofErr w:type="spellStart"/>
            <w:r w:rsidR="00594E8D" w:rsidRPr="00153810">
              <w:rPr>
                <w:sz w:val="24"/>
                <w:szCs w:val="24"/>
              </w:rPr>
              <w:t>ar</w:t>
            </w:r>
            <w:proofErr w:type="spellEnd"/>
            <w:r w:rsidR="00594E8D" w:rsidRPr="00153810">
              <w:rPr>
                <w:sz w:val="24"/>
                <w:szCs w:val="24"/>
              </w:rPr>
              <w:t xml:space="preserve"> </w:t>
            </w:r>
            <w:proofErr w:type="spellStart"/>
            <w:r w:rsidR="00594E8D" w:rsidRPr="00153810">
              <w:rPr>
                <w:sz w:val="24"/>
                <w:szCs w:val="24"/>
              </w:rPr>
              <w:t>įvykusią</w:t>
            </w:r>
            <w:proofErr w:type="spellEnd"/>
            <w:r w:rsidR="00594E8D" w:rsidRPr="00153810">
              <w:rPr>
                <w:sz w:val="24"/>
                <w:szCs w:val="24"/>
              </w:rPr>
              <w:t xml:space="preserve"> </w:t>
            </w:r>
            <w:proofErr w:type="spellStart"/>
            <w:r w:rsidR="00594E8D" w:rsidRPr="00153810">
              <w:rPr>
                <w:sz w:val="24"/>
                <w:szCs w:val="24"/>
              </w:rPr>
              <w:t>avariją</w:t>
            </w:r>
            <w:proofErr w:type="spellEnd"/>
            <w:r w:rsidR="00594E8D" w:rsidRPr="00153810">
              <w:rPr>
                <w:sz w:val="24"/>
                <w:szCs w:val="24"/>
              </w:rPr>
              <w:t xml:space="preserve"> </w:t>
            </w:r>
            <w:proofErr w:type="spellStart"/>
            <w:r w:rsidR="00594E8D" w:rsidRPr="00153810">
              <w:rPr>
                <w:sz w:val="24"/>
                <w:szCs w:val="24"/>
              </w:rPr>
              <w:t>pavojingajame</w:t>
            </w:r>
            <w:proofErr w:type="spellEnd"/>
            <w:r w:rsidR="00594E8D" w:rsidRPr="00153810">
              <w:rPr>
                <w:sz w:val="24"/>
                <w:szCs w:val="24"/>
              </w:rPr>
              <w:t xml:space="preserve"> </w:t>
            </w:r>
            <w:proofErr w:type="spellStart"/>
            <w:r w:rsidR="00594E8D" w:rsidRPr="00153810">
              <w:rPr>
                <w:sz w:val="24"/>
                <w:szCs w:val="24"/>
              </w:rPr>
              <w:t>objekte</w:t>
            </w:r>
            <w:proofErr w:type="spellEnd"/>
            <w:r w:rsidR="00594E8D" w:rsidRPr="00153810">
              <w:rPr>
                <w:sz w:val="24"/>
                <w:szCs w:val="24"/>
              </w:rPr>
              <w:t xml:space="preserve"> </w:t>
            </w:r>
            <w:proofErr w:type="spellStart"/>
            <w:r w:rsidR="00594E8D" w:rsidRPr="00153810">
              <w:rPr>
                <w:sz w:val="24"/>
                <w:szCs w:val="24"/>
              </w:rPr>
              <w:t>ar</w:t>
            </w:r>
            <w:proofErr w:type="spellEnd"/>
            <w:r w:rsidR="00594E8D" w:rsidRPr="00153810">
              <w:rPr>
                <w:sz w:val="24"/>
                <w:szCs w:val="24"/>
              </w:rPr>
              <w:t xml:space="preserve"> </w:t>
            </w:r>
            <w:proofErr w:type="spellStart"/>
            <w:r w:rsidR="00594E8D" w:rsidRPr="00153810">
              <w:rPr>
                <w:sz w:val="24"/>
                <w:szCs w:val="24"/>
              </w:rPr>
              <w:t>hidrotechnikos</w:t>
            </w:r>
            <w:proofErr w:type="spellEnd"/>
            <w:r w:rsidR="00594E8D" w:rsidRPr="00153810">
              <w:rPr>
                <w:sz w:val="24"/>
                <w:szCs w:val="24"/>
              </w:rPr>
              <w:t xml:space="preserve"> </w:t>
            </w:r>
            <w:proofErr w:type="spellStart"/>
            <w:r w:rsidR="00594E8D" w:rsidRPr="00153810">
              <w:rPr>
                <w:sz w:val="24"/>
                <w:szCs w:val="24"/>
              </w:rPr>
              <w:t>statinyje</w:t>
            </w:r>
            <w:proofErr w:type="spellEnd"/>
            <w:r w:rsidR="00296C8C">
              <w:rPr>
                <w:sz w:val="24"/>
                <w:szCs w:val="24"/>
              </w:rPr>
              <w:t>?</w:t>
            </w:r>
            <w:r w:rsidR="008F4B9D">
              <w:rPr>
                <w:sz w:val="24"/>
                <w:szCs w:val="24"/>
              </w:rPr>
              <w:t xml:space="preserve"> </w:t>
            </w:r>
            <w:r w:rsidR="00594E8D">
              <w:rPr>
                <w:sz w:val="24"/>
                <w:szCs w:val="24"/>
              </w:rPr>
              <w:t>(</w:t>
            </w:r>
            <w:r w:rsidR="00594E8D" w:rsidRPr="00153810">
              <w:rPr>
                <w:sz w:val="24"/>
                <w:szCs w:val="24"/>
              </w:rPr>
              <w:t>[1</w:t>
            </w:r>
            <w:r w:rsidR="00594E8D">
              <w:rPr>
                <w:sz w:val="24"/>
                <w:szCs w:val="24"/>
              </w:rPr>
              <w:t>]</w:t>
            </w:r>
            <w:r w:rsidR="00594E8D" w:rsidRPr="00153810">
              <w:rPr>
                <w:sz w:val="24"/>
                <w:szCs w:val="24"/>
              </w:rPr>
              <w:t xml:space="preserve"> 16 </w:t>
            </w:r>
            <w:proofErr w:type="spellStart"/>
            <w:r w:rsidR="00594E8D" w:rsidRPr="00153810">
              <w:rPr>
                <w:sz w:val="24"/>
                <w:szCs w:val="24"/>
              </w:rPr>
              <w:t>str</w:t>
            </w:r>
            <w:r w:rsidR="00594E8D">
              <w:rPr>
                <w:sz w:val="24"/>
                <w:szCs w:val="24"/>
              </w:rPr>
              <w:t>aipsnio</w:t>
            </w:r>
            <w:proofErr w:type="spellEnd"/>
            <w:r w:rsidR="00594E8D" w:rsidRPr="00153810">
              <w:rPr>
                <w:sz w:val="24"/>
                <w:szCs w:val="24"/>
              </w:rPr>
              <w:t xml:space="preserve"> 3 </w:t>
            </w:r>
            <w:proofErr w:type="spellStart"/>
            <w:r w:rsidR="00594E8D" w:rsidRPr="00153810">
              <w:rPr>
                <w:sz w:val="24"/>
                <w:szCs w:val="24"/>
              </w:rPr>
              <w:t>punkto</w:t>
            </w:r>
            <w:proofErr w:type="spellEnd"/>
            <w:r w:rsidR="00594E8D" w:rsidRPr="00153810">
              <w:rPr>
                <w:sz w:val="24"/>
                <w:szCs w:val="24"/>
              </w:rPr>
              <w:t xml:space="preserve"> 1 </w:t>
            </w:r>
            <w:proofErr w:type="spellStart"/>
            <w:r w:rsidR="00594E8D" w:rsidRPr="00153810">
              <w:rPr>
                <w:sz w:val="24"/>
                <w:szCs w:val="24"/>
              </w:rPr>
              <w:t>papunktis</w:t>
            </w:r>
            <w:proofErr w:type="spellEnd"/>
            <w:r w:rsidR="00594E8D">
              <w:rPr>
                <w:sz w:val="24"/>
                <w:szCs w:val="24"/>
              </w:rPr>
              <w:t>;</w:t>
            </w:r>
            <w:r w:rsidR="008361F4">
              <w:rPr>
                <w:sz w:val="24"/>
                <w:szCs w:val="24"/>
              </w:rPr>
              <w:t xml:space="preserve"> </w:t>
            </w:r>
            <w:r w:rsidR="00594E8D">
              <w:rPr>
                <w:sz w:val="24"/>
                <w:szCs w:val="24"/>
              </w:rPr>
              <w:t>[6]</w:t>
            </w:r>
            <w:r w:rsidR="00594E8D" w:rsidRPr="00153810">
              <w:rPr>
                <w:sz w:val="24"/>
                <w:szCs w:val="24"/>
              </w:rPr>
              <w:t xml:space="preserve"> 14.3 </w:t>
            </w:r>
            <w:proofErr w:type="spellStart"/>
            <w:r w:rsidR="00594E8D" w:rsidRPr="00153810">
              <w:rPr>
                <w:sz w:val="24"/>
                <w:szCs w:val="24"/>
              </w:rPr>
              <w:t>papunktis</w:t>
            </w:r>
            <w:proofErr w:type="spellEnd"/>
            <w:r w:rsidR="002D6469">
              <w:rPr>
                <w:sz w:val="24"/>
                <w:szCs w:val="24"/>
              </w:rPr>
              <w:t xml:space="preserve"> </w:t>
            </w:r>
            <w:r w:rsidR="00594E8D">
              <w:rPr>
                <w:sz w:val="24"/>
                <w:szCs w:val="24"/>
              </w:rPr>
              <w:t>[10]</w:t>
            </w:r>
            <w:r w:rsidR="00594E8D" w:rsidRPr="00153810">
              <w:rPr>
                <w:sz w:val="24"/>
                <w:szCs w:val="24"/>
              </w:rPr>
              <w:t xml:space="preserve"> 3</w:t>
            </w:r>
            <w:r w:rsidR="00594E8D">
              <w:rPr>
                <w:sz w:val="24"/>
                <w:szCs w:val="24"/>
              </w:rPr>
              <w:t>.</w:t>
            </w:r>
            <w:r w:rsidR="00594E8D" w:rsidRPr="00153810">
              <w:rPr>
                <w:sz w:val="24"/>
                <w:szCs w:val="24"/>
              </w:rPr>
              <w:t xml:space="preserve">4 </w:t>
            </w:r>
            <w:proofErr w:type="spellStart"/>
            <w:r w:rsidR="00594E8D" w:rsidRPr="00153810">
              <w:rPr>
                <w:sz w:val="24"/>
                <w:szCs w:val="24"/>
              </w:rPr>
              <w:t>papunktis</w:t>
            </w:r>
            <w:proofErr w:type="spellEnd"/>
            <w:r w:rsidR="00594E8D">
              <w:rPr>
                <w:sz w:val="24"/>
                <w:szCs w:val="24"/>
              </w:rPr>
              <w:t>)</w:t>
            </w:r>
          </w:p>
        </w:tc>
        <w:tc>
          <w:tcPr>
            <w:tcW w:w="992" w:type="dxa"/>
            <w:tcMar>
              <w:top w:w="0" w:type="dxa"/>
              <w:left w:w="55" w:type="dxa"/>
              <w:bottom w:w="0" w:type="dxa"/>
              <w:right w:w="55" w:type="dxa"/>
            </w:tcMar>
          </w:tcPr>
          <w:p w14:paraId="2272486D" w14:textId="77777777" w:rsidR="00594E8D" w:rsidRDefault="00594E8D" w:rsidP="00594E8D">
            <w:pPr>
              <w:pStyle w:val="TableContents"/>
              <w:widowControl/>
              <w:snapToGrid w:val="0"/>
              <w:jc w:val="both"/>
              <w:rPr>
                <w:highlight w:val="yellow"/>
              </w:rPr>
            </w:pPr>
          </w:p>
        </w:tc>
        <w:tc>
          <w:tcPr>
            <w:tcW w:w="1134" w:type="dxa"/>
            <w:tcMar>
              <w:top w:w="0" w:type="dxa"/>
              <w:left w:w="55" w:type="dxa"/>
              <w:bottom w:w="0" w:type="dxa"/>
              <w:right w:w="55" w:type="dxa"/>
            </w:tcMar>
          </w:tcPr>
          <w:p w14:paraId="2272486E" w14:textId="77777777" w:rsidR="00594E8D" w:rsidRDefault="00594E8D" w:rsidP="00594E8D">
            <w:pPr>
              <w:pStyle w:val="TableContents"/>
              <w:widowControl/>
              <w:snapToGrid w:val="0"/>
              <w:jc w:val="both"/>
              <w:rPr>
                <w:highlight w:val="yellow"/>
              </w:rPr>
            </w:pPr>
          </w:p>
        </w:tc>
        <w:tc>
          <w:tcPr>
            <w:tcW w:w="1276" w:type="dxa"/>
            <w:tcMar>
              <w:top w:w="0" w:type="dxa"/>
              <w:left w:w="55" w:type="dxa"/>
              <w:bottom w:w="0" w:type="dxa"/>
              <w:right w:w="55" w:type="dxa"/>
            </w:tcMar>
          </w:tcPr>
          <w:p w14:paraId="2272486F" w14:textId="77777777" w:rsidR="00594E8D" w:rsidRDefault="00594E8D" w:rsidP="00594E8D">
            <w:pPr>
              <w:pStyle w:val="TableContents"/>
              <w:widowControl/>
              <w:snapToGrid w:val="0"/>
              <w:jc w:val="both"/>
            </w:pPr>
          </w:p>
        </w:tc>
        <w:tc>
          <w:tcPr>
            <w:tcW w:w="1701" w:type="dxa"/>
            <w:tcMar>
              <w:top w:w="0" w:type="dxa"/>
              <w:left w:w="55" w:type="dxa"/>
              <w:bottom w:w="0" w:type="dxa"/>
              <w:right w:w="55" w:type="dxa"/>
            </w:tcMar>
          </w:tcPr>
          <w:p w14:paraId="22724870" w14:textId="77777777" w:rsidR="00594E8D" w:rsidRDefault="00594E8D" w:rsidP="00594E8D">
            <w:pPr>
              <w:pStyle w:val="TableContents"/>
              <w:widowControl/>
              <w:snapToGrid w:val="0"/>
              <w:jc w:val="both"/>
            </w:pPr>
          </w:p>
        </w:tc>
      </w:tr>
      <w:tr w:rsidR="00594E8D" w:rsidRPr="009F7E9E" w14:paraId="22724878" w14:textId="77777777" w:rsidTr="00DA07C1">
        <w:trPr>
          <w:cantSplit/>
        </w:trPr>
        <w:tc>
          <w:tcPr>
            <w:tcW w:w="709" w:type="dxa"/>
            <w:tcMar>
              <w:top w:w="0" w:type="dxa"/>
              <w:bottom w:w="0" w:type="dxa"/>
            </w:tcMar>
          </w:tcPr>
          <w:p w14:paraId="22724872" w14:textId="77777777" w:rsidR="00594E8D" w:rsidRPr="009F7E9E" w:rsidRDefault="00FA3C9C" w:rsidP="00594E8D">
            <w:pPr>
              <w:snapToGrid w:val="0"/>
              <w:rPr>
                <w:sz w:val="24"/>
                <w:szCs w:val="24"/>
              </w:rPr>
            </w:pPr>
            <w:r>
              <w:rPr>
                <w:sz w:val="24"/>
                <w:szCs w:val="24"/>
              </w:rPr>
              <w:t>1</w:t>
            </w:r>
            <w:r w:rsidR="00FB65BC">
              <w:rPr>
                <w:sz w:val="24"/>
                <w:szCs w:val="24"/>
              </w:rPr>
              <w:t>8</w:t>
            </w:r>
            <w:r w:rsidR="00594E8D" w:rsidRPr="009F7E9E">
              <w:rPr>
                <w:sz w:val="24"/>
                <w:szCs w:val="24"/>
              </w:rPr>
              <w:t>.</w:t>
            </w:r>
          </w:p>
        </w:tc>
        <w:tc>
          <w:tcPr>
            <w:tcW w:w="4111" w:type="dxa"/>
            <w:tcMar>
              <w:top w:w="0" w:type="dxa"/>
              <w:bottom w:w="0" w:type="dxa"/>
            </w:tcMar>
          </w:tcPr>
          <w:p w14:paraId="22724873" w14:textId="77777777" w:rsidR="00594E8D" w:rsidRPr="009F7E9E" w:rsidRDefault="00FC04AA" w:rsidP="00622D1F">
            <w:pPr>
              <w:pStyle w:val="western"/>
              <w:spacing w:before="0" w:beforeAutospacing="0"/>
            </w:pPr>
            <w:r>
              <w:t>*</w:t>
            </w:r>
            <w:r w:rsidR="00594E8D">
              <w:t xml:space="preserve">Ar </w:t>
            </w:r>
            <w:r w:rsidR="00DA07C1">
              <w:t xml:space="preserve">kitos įstaigos </w:t>
            </w:r>
            <w:r w:rsidR="00594E8D" w:rsidRPr="0074195B">
              <w:t>ekstremaliųjų situacijų valdymo planas</w:t>
            </w:r>
            <w:r w:rsidR="00594E8D" w:rsidRPr="009F7E9E">
              <w:t xml:space="preserve"> parengtas pagal atliktą kitos įstaigos galimų pavojų ir ekstremaliųjų situacijų rizikos analizę</w:t>
            </w:r>
            <w:r w:rsidR="00D42974">
              <w:t>, ar jame aprašyti veiksmai ir priemonės, užtikrinančios ūkio subjekto parengtį labai didelės ir didelės rizikos pavojų atveju</w:t>
            </w:r>
            <w:r w:rsidR="003D4308">
              <w:t>?</w:t>
            </w:r>
            <w:r w:rsidR="008F4B9D">
              <w:t xml:space="preserve"> </w:t>
            </w:r>
            <w:r w:rsidR="00594E8D">
              <w:t>(</w:t>
            </w:r>
            <w:r w:rsidR="00594E8D" w:rsidRPr="009F7E9E">
              <w:t>[1</w:t>
            </w:r>
            <w:r w:rsidR="00594E8D">
              <w:t>]</w:t>
            </w:r>
            <w:r w:rsidR="00594E8D" w:rsidRPr="009F7E9E">
              <w:t xml:space="preserve"> 16 straipsnio 3 dalies  9 punktas</w:t>
            </w:r>
            <w:r w:rsidR="00594E8D">
              <w:t>)</w:t>
            </w:r>
          </w:p>
        </w:tc>
        <w:tc>
          <w:tcPr>
            <w:tcW w:w="992" w:type="dxa"/>
            <w:tcMar>
              <w:top w:w="0" w:type="dxa"/>
              <w:bottom w:w="0" w:type="dxa"/>
            </w:tcMar>
          </w:tcPr>
          <w:p w14:paraId="22724874" w14:textId="77777777" w:rsidR="00594E8D" w:rsidRPr="009F7E9E" w:rsidRDefault="00594E8D" w:rsidP="00594E8D">
            <w:pPr>
              <w:pStyle w:val="TableContents"/>
              <w:snapToGrid w:val="0"/>
              <w:jc w:val="both"/>
            </w:pPr>
          </w:p>
        </w:tc>
        <w:tc>
          <w:tcPr>
            <w:tcW w:w="1134" w:type="dxa"/>
            <w:tcMar>
              <w:top w:w="0" w:type="dxa"/>
              <w:bottom w:w="0" w:type="dxa"/>
            </w:tcMar>
          </w:tcPr>
          <w:p w14:paraId="22724875" w14:textId="77777777" w:rsidR="00594E8D" w:rsidRPr="009F7E9E" w:rsidRDefault="00594E8D" w:rsidP="00594E8D">
            <w:pPr>
              <w:pStyle w:val="TableContents"/>
              <w:snapToGrid w:val="0"/>
              <w:jc w:val="both"/>
            </w:pPr>
          </w:p>
        </w:tc>
        <w:tc>
          <w:tcPr>
            <w:tcW w:w="1276" w:type="dxa"/>
            <w:tcMar>
              <w:top w:w="0" w:type="dxa"/>
              <w:bottom w:w="0" w:type="dxa"/>
            </w:tcMar>
          </w:tcPr>
          <w:p w14:paraId="22724876" w14:textId="77777777" w:rsidR="00594E8D" w:rsidRPr="009F7E9E" w:rsidRDefault="00594E8D" w:rsidP="00594E8D">
            <w:pPr>
              <w:pStyle w:val="TableContents"/>
              <w:snapToGrid w:val="0"/>
              <w:jc w:val="both"/>
            </w:pPr>
          </w:p>
        </w:tc>
        <w:tc>
          <w:tcPr>
            <w:tcW w:w="1701" w:type="dxa"/>
            <w:tcMar>
              <w:top w:w="0" w:type="dxa"/>
              <w:bottom w:w="0" w:type="dxa"/>
            </w:tcMar>
          </w:tcPr>
          <w:p w14:paraId="22724877" w14:textId="77777777" w:rsidR="00594E8D" w:rsidRPr="009F7E9E" w:rsidRDefault="00594E8D" w:rsidP="00594E8D">
            <w:pPr>
              <w:pStyle w:val="TableContents"/>
              <w:snapToGrid w:val="0"/>
              <w:jc w:val="both"/>
            </w:pPr>
          </w:p>
        </w:tc>
      </w:tr>
      <w:tr w:rsidR="00594E8D" w:rsidRPr="009F7E9E" w14:paraId="2272487F" w14:textId="77777777" w:rsidTr="00DA07C1">
        <w:trPr>
          <w:cantSplit/>
        </w:trPr>
        <w:tc>
          <w:tcPr>
            <w:tcW w:w="709" w:type="dxa"/>
            <w:tcMar>
              <w:top w:w="0" w:type="dxa"/>
              <w:bottom w:w="0" w:type="dxa"/>
            </w:tcMar>
          </w:tcPr>
          <w:p w14:paraId="22724879" w14:textId="77777777" w:rsidR="00594E8D" w:rsidRPr="009F7E9E" w:rsidRDefault="00FA3C9C" w:rsidP="00594E8D">
            <w:pPr>
              <w:snapToGrid w:val="0"/>
              <w:rPr>
                <w:sz w:val="24"/>
                <w:szCs w:val="24"/>
              </w:rPr>
            </w:pPr>
            <w:r>
              <w:rPr>
                <w:sz w:val="24"/>
                <w:szCs w:val="24"/>
              </w:rPr>
              <w:t>1</w:t>
            </w:r>
            <w:r w:rsidR="00FB65BC">
              <w:rPr>
                <w:sz w:val="24"/>
                <w:szCs w:val="24"/>
              </w:rPr>
              <w:t>9</w:t>
            </w:r>
            <w:r w:rsidR="00594E8D" w:rsidRPr="009F7E9E">
              <w:rPr>
                <w:sz w:val="24"/>
                <w:szCs w:val="24"/>
              </w:rPr>
              <w:t>.</w:t>
            </w:r>
          </w:p>
        </w:tc>
        <w:tc>
          <w:tcPr>
            <w:tcW w:w="4111" w:type="dxa"/>
            <w:tcMar>
              <w:top w:w="0" w:type="dxa"/>
              <w:bottom w:w="0" w:type="dxa"/>
            </w:tcMar>
          </w:tcPr>
          <w:p w14:paraId="2272487A" w14:textId="77777777" w:rsidR="00594E8D" w:rsidRPr="009F7E9E" w:rsidRDefault="00FC04AA" w:rsidP="008361F4">
            <w:pPr>
              <w:pStyle w:val="western"/>
              <w:spacing w:before="0" w:beforeAutospacing="0"/>
            </w:pPr>
            <w:r w:rsidRPr="00FC04AA">
              <w:t>Ar buvo peržiūrėta</w:t>
            </w:r>
            <w:r w:rsidR="002D6469">
              <w:t xml:space="preserve"> </w:t>
            </w:r>
            <w:r w:rsidRPr="00FC04AA">
              <w:t>/</w:t>
            </w:r>
            <w:r w:rsidR="002D6469">
              <w:t xml:space="preserve"> </w:t>
            </w:r>
            <w:r w:rsidRPr="00FC04AA">
              <w:t>atnaujinta rizikos analizė</w:t>
            </w:r>
            <w:r w:rsidR="003D4308">
              <w:t>?</w:t>
            </w:r>
            <w:r w:rsidR="008F4B9D">
              <w:t xml:space="preserve"> </w:t>
            </w:r>
            <w:r w:rsidR="00594E8D">
              <w:t>(</w:t>
            </w:r>
            <w:r w:rsidR="00594E8D" w:rsidRPr="009F7E9E">
              <w:t>[</w:t>
            </w:r>
            <w:r w:rsidR="00594E8D">
              <w:t>7]</w:t>
            </w:r>
            <w:r w:rsidR="002D6469">
              <w:t xml:space="preserve"> </w:t>
            </w:r>
            <w:r w:rsidR="00594E8D" w:rsidRPr="009F7E9E">
              <w:t>29 punktas</w:t>
            </w:r>
            <w:r w:rsidR="00594E8D">
              <w:t>)</w:t>
            </w:r>
          </w:p>
        </w:tc>
        <w:tc>
          <w:tcPr>
            <w:tcW w:w="992" w:type="dxa"/>
            <w:tcMar>
              <w:top w:w="0" w:type="dxa"/>
              <w:bottom w:w="0" w:type="dxa"/>
            </w:tcMar>
          </w:tcPr>
          <w:p w14:paraId="2272487B" w14:textId="77777777" w:rsidR="00594E8D" w:rsidRPr="009F7E9E" w:rsidRDefault="00594E8D" w:rsidP="00594E8D">
            <w:pPr>
              <w:pStyle w:val="TableContents"/>
              <w:snapToGrid w:val="0"/>
              <w:jc w:val="both"/>
            </w:pPr>
          </w:p>
        </w:tc>
        <w:tc>
          <w:tcPr>
            <w:tcW w:w="1134" w:type="dxa"/>
            <w:tcMar>
              <w:top w:w="0" w:type="dxa"/>
              <w:bottom w:w="0" w:type="dxa"/>
            </w:tcMar>
          </w:tcPr>
          <w:p w14:paraId="2272487C" w14:textId="77777777" w:rsidR="00594E8D" w:rsidRPr="009F7E9E" w:rsidRDefault="00594E8D" w:rsidP="00594E8D">
            <w:pPr>
              <w:pStyle w:val="TableContents"/>
              <w:snapToGrid w:val="0"/>
              <w:jc w:val="both"/>
            </w:pPr>
          </w:p>
        </w:tc>
        <w:tc>
          <w:tcPr>
            <w:tcW w:w="1276" w:type="dxa"/>
            <w:tcMar>
              <w:top w:w="0" w:type="dxa"/>
              <w:bottom w:w="0" w:type="dxa"/>
            </w:tcMar>
          </w:tcPr>
          <w:p w14:paraId="2272487D" w14:textId="77777777" w:rsidR="00594E8D" w:rsidRPr="009F7E9E" w:rsidRDefault="00594E8D" w:rsidP="00594E8D">
            <w:pPr>
              <w:pStyle w:val="TableContents"/>
              <w:snapToGrid w:val="0"/>
              <w:jc w:val="both"/>
            </w:pPr>
          </w:p>
        </w:tc>
        <w:tc>
          <w:tcPr>
            <w:tcW w:w="1701" w:type="dxa"/>
            <w:tcMar>
              <w:top w:w="0" w:type="dxa"/>
              <w:bottom w:w="0" w:type="dxa"/>
            </w:tcMar>
          </w:tcPr>
          <w:p w14:paraId="2272487E" w14:textId="77777777" w:rsidR="00594E8D" w:rsidRPr="009F7E9E" w:rsidRDefault="00594E8D" w:rsidP="00594E8D">
            <w:pPr>
              <w:pStyle w:val="TableContents"/>
              <w:snapToGrid w:val="0"/>
              <w:jc w:val="both"/>
            </w:pPr>
          </w:p>
        </w:tc>
      </w:tr>
      <w:tr w:rsidR="00594E8D" w:rsidRPr="009F7E9E" w14:paraId="22724886" w14:textId="77777777" w:rsidTr="00DA07C1">
        <w:trPr>
          <w:cantSplit/>
        </w:trPr>
        <w:tc>
          <w:tcPr>
            <w:tcW w:w="709" w:type="dxa"/>
            <w:tcMar>
              <w:top w:w="0" w:type="dxa"/>
              <w:bottom w:w="0" w:type="dxa"/>
            </w:tcMar>
          </w:tcPr>
          <w:p w14:paraId="22724880" w14:textId="77777777" w:rsidR="00594E8D" w:rsidRPr="009F7E9E" w:rsidRDefault="00FB65BC" w:rsidP="00594E8D">
            <w:pPr>
              <w:snapToGrid w:val="0"/>
              <w:rPr>
                <w:sz w:val="24"/>
                <w:szCs w:val="24"/>
              </w:rPr>
            </w:pPr>
            <w:r>
              <w:rPr>
                <w:sz w:val="24"/>
                <w:szCs w:val="24"/>
              </w:rPr>
              <w:lastRenderedPageBreak/>
              <w:t>20</w:t>
            </w:r>
            <w:r w:rsidR="00594E8D" w:rsidRPr="009F7E9E">
              <w:rPr>
                <w:sz w:val="24"/>
                <w:szCs w:val="24"/>
              </w:rPr>
              <w:t>.</w:t>
            </w:r>
          </w:p>
        </w:tc>
        <w:tc>
          <w:tcPr>
            <w:tcW w:w="4111" w:type="dxa"/>
            <w:tcMar>
              <w:top w:w="0" w:type="dxa"/>
              <w:bottom w:w="0" w:type="dxa"/>
            </w:tcMar>
          </w:tcPr>
          <w:p w14:paraId="22724881" w14:textId="77777777" w:rsidR="00594E8D" w:rsidRPr="009F7E9E" w:rsidRDefault="00F067BF" w:rsidP="00D87512">
            <w:pPr>
              <w:pStyle w:val="western"/>
              <w:spacing w:before="0" w:beforeAutospacing="0"/>
            </w:pPr>
            <w:r>
              <w:t xml:space="preserve">Ar buvo </w:t>
            </w:r>
            <w:r w:rsidR="00FC04AA">
              <w:t>peržiūrėtas</w:t>
            </w:r>
            <w:r w:rsidR="002D6469">
              <w:t xml:space="preserve"> </w:t>
            </w:r>
            <w:r w:rsidR="00FC04AA">
              <w:t>/</w:t>
            </w:r>
            <w:r w:rsidR="002D6469">
              <w:t xml:space="preserve"> </w:t>
            </w:r>
            <w:r>
              <w:t xml:space="preserve">patikslintas </w:t>
            </w:r>
            <w:r w:rsidR="00DA07C1">
              <w:t xml:space="preserve">kitos įstaigos </w:t>
            </w:r>
            <w:r w:rsidRPr="0074195B">
              <w:t>e</w:t>
            </w:r>
            <w:r w:rsidR="00594E8D" w:rsidRPr="0074195B">
              <w:t xml:space="preserve">kstremaliųjų situacijų valdymo </w:t>
            </w:r>
            <w:r w:rsidR="003D4308" w:rsidRPr="0074195B">
              <w:t>planas?</w:t>
            </w:r>
            <w:r w:rsidR="008F4B9D">
              <w:t xml:space="preserve"> </w:t>
            </w:r>
            <w:r w:rsidR="00594E8D">
              <w:t>(</w:t>
            </w:r>
            <w:r w:rsidR="00594E8D" w:rsidRPr="009F7E9E">
              <w:t>[</w:t>
            </w:r>
            <w:r w:rsidR="00594E8D">
              <w:t>6]</w:t>
            </w:r>
            <w:r w:rsidR="00404527">
              <w:t xml:space="preserve"> </w:t>
            </w:r>
            <w:r w:rsidR="00594E8D" w:rsidRPr="00A72E36">
              <w:rPr>
                <w:color w:val="auto"/>
              </w:rPr>
              <w:t>10</w:t>
            </w:r>
            <w:r w:rsidR="00594E8D" w:rsidRPr="009F7E9E">
              <w:t xml:space="preserve"> punktas</w:t>
            </w:r>
            <w:r w:rsidR="00594E8D">
              <w:t>)</w:t>
            </w:r>
          </w:p>
        </w:tc>
        <w:tc>
          <w:tcPr>
            <w:tcW w:w="992" w:type="dxa"/>
            <w:tcMar>
              <w:top w:w="0" w:type="dxa"/>
              <w:bottom w:w="0" w:type="dxa"/>
            </w:tcMar>
          </w:tcPr>
          <w:p w14:paraId="22724882" w14:textId="77777777" w:rsidR="00594E8D" w:rsidRPr="009F7E9E" w:rsidRDefault="00594E8D" w:rsidP="00594E8D">
            <w:pPr>
              <w:pStyle w:val="TableContents"/>
              <w:snapToGrid w:val="0"/>
              <w:jc w:val="both"/>
            </w:pPr>
          </w:p>
        </w:tc>
        <w:tc>
          <w:tcPr>
            <w:tcW w:w="1134" w:type="dxa"/>
            <w:tcMar>
              <w:top w:w="0" w:type="dxa"/>
              <w:bottom w:w="0" w:type="dxa"/>
            </w:tcMar>
          </w:tcPr>
          <w:p w14:paraId="22724883" w14:textId="77777777" w:rsidR="00594E8D" w:rsidRPr="009F7E9E" w:rsidRDefault="00594E8D" w:rsidP="00594E8D">
            <w:pPr>
              <w:pStyle w:val="TableContents"/>
              <w:snapToGrid w:val="0"/>
              <w:jc w:val="both"/>
            </w:pPr>
          </w:p>
        </w:tc>
        <w:tc>
          <w:tcPr>
            <w:tcW w:w="1276" w:type="dxa"/>
            <w:tcMar>
              <w:top w:w="0" w:type="dxa"/>
              <w:bottom w:w="0" w:type="dxa"/>
            </w:tcMar>
          </w:tcPr>
          <w:p w14:paraId="22724884" w14:textId="77777777" w:rsidR="00594E8D" w:rsidRPr="009F7E9E" w:rsidRDefault="00594E8D" w:rsidP="00594E8D">
            <w:pPr>
              <w:pStyle w:val="TableContents"/>
              <w:snapToGrid w:val="0"/>
              <w:jc w:val="both"/>
            </w:pPr>
          </w:p>
        </w:tc>
        <w:tc>
          <w:tcPr>
            <w:tcW w:w="1701" w:type="dxa"/>
            <w:tcMar>
              <w:top w:w="0" w:type="dxa"/>
              <w:bottom w:w="0" w:type="dxa"/>
            </w:tcMar>
          </w:tcPr>
          <w:p w14:paraId="22724885" w14:textId="77777777" w:rsidR="00594E8D" w:rsidRPr="009F7E9E" w:rsidRDefault="00594E8D" w:rsidP="00594E8D">
            <w:pPr>
              <w:pStyle w:val="TableContents"/>
              <w:snapToGrid w:val="0"/>
              <w:jc w:val="both"/>
            </w:pPr>
          </w:p>
        </w:tc>
      </w:tr>
      <w:tr w:rsidR="00FC04AA" w:rsidRPr="00FC04AA" w14:paraId="2272488D" w14:textId="77777777" w:rsidTr="00DA07C1">
        <w:trPr>
          <w:cantSplit/>
        </w:trPr>
        <w:tc>
          <w:tcPr>
            <w:tcW w:w="709" w:type="dxa"/>
            <w:tcMar>
              <w:top w:w="0" w:type="dxa"/>
              <w:bottom w:w="0" w:type="dxa"/>
            </w:tcMar>
          </w:tcPr>
          <w:p w14:paraId="22724887" w14:textId="77777777" w:rsidR="00FC04AA" w:rsidRPr="00FC04AA" w:rsidRDefault="00FB65BC" w:rsidP="00DA07C1">
            <w:pPr>
              <w:snapToGrid w:val="0"/>
              <w:jc w:val="both"/>
              <w:rPr>
                <w:strike/>
                <w:sz w:val="24"/>
                <w:szCs w:val="24"/>
              </w:rPr>
            </w:pPr>
            <w:r>
              <w:rPr>
                <w:sz w:val="24"/>
                <w:szCs w:val="24"/>
              </w:rPr>
              <w:t>21</w:t>
            </w:r>
            <w:r w:rsidR="00DA07C1">
              <w:rPr>
                <w:sz w:val="24"/>
                <w:szCs w:val="24"/>
              </w:rPr>
              <w:t>.</w:t>
            </w:r>
          </w:p>
        </w:tc>
        <w:tc>
          <w:tcPr>
            <w:tcW w:w="4111" w:type="dxa"/>
            <w:tcMar>
              <w:top w:w="0" w:type="dxa"/>
              <w:bottom w:w="0" w:type="dxa"/>
            </w:tcMar>
          </w:tcPr>
          <w:p w14:paraId="22724888" w14:textId="77777777" w:rsidR="00FC04AA" w:rsidRPr="00FC04AA" w:rsidRDefault="00AD48F4" w:rsidP="00622D1F">
            <w:pPr>
              <w:pStyle w:val="western"/>
              <w:spacing w:before="0" w:beforeAutospacing="0"/>
            </w:pPr>
            <w:r>
              <w:t>*</w:t>
            </w:r>
            <w:r w:rsidR="00FC04AA" w:rsidRPr="00FC04AA">
              <w:t xml:space="preserve">Ar </w:t>
            </w:r>
            <w:r w:rsidR="00FC04AA" w:rsidRPr="0049498F">
              <w:t>kitos įstaigos ekstremaliųjų</w:t>
            </w:r>
            <w:r w:rsidR="00FC04AA" w:rsidRPr="00FC04AA">
              <w:t xml:space="preserve"> situacijų valdymo planas parengtas pagal Priešgaisrinės apsaugos ir gelbėjimo departamento</w:t>
            </w:r>
            <w:r w:rsidR="008A3D5D">
              <w:t xml:space="preserve"> prie Vidaus reikalų ministerijos</w:t>
            </w:r>
            <w:r w:rsidR="00FC04AA" w:rsidRPr="00FC04AA">
              <w:t xml:space="preserve"> direktoriaus patvirtintas rengimo metodines rekomendacijas</w:t>
            </w:r>
            <w:r w:rsidR="00622D1F">
              <w:t>?</w:t>
            </w:r>
            <w:r w:rsidR="00FC04AA" w:rsidRPr="00FC04AA">
              <w:t xml:space="preserve"> ([1] 12 straipsnio 5 dali</w:t>
            </w:r>
            <w:r w:rsidR="00622D1F">
              <w:t>e</w:t>
            </w:r>
            <w:r w:rsidR="00FC04AA" w:rsidRPr="00FC04AA">
              <w:t>s 5 punktas; 16 straipsnio 3 dalies 9 punktas</w:t>
            </w:r>
            <w:r w:rsidR="00622D1F">
              <w:t>;</w:t>
            </w:r>
            <w:r w:rsidR="00FC04AA" w:rsidRPr="00FC04AA">
              <w:t xml:space="preserve"> [6] 1.1 papunktis )</w:t>
            </w:r>
          </w:p>
        </w:tc>
        <w:tc>
          <w:tcPr>
            <w:tcW w:w="992" w:type="dxa"/>
            <w:tcMar>
              <w:top w:w="0" w:type="dxa"/>
              <w:bottom w:w="0" w:type="dxa"/>
            </w:tcMar>
          </w:tcPr>
          <w:p w14:paraId="22724889" w14:textId="77777777" w:rsidR="00FC04AA" w:rsidRPr="00FC04AA" w:rsidRDefault="00FC04AA" w:rsidP="00594E8D">
            <w:pPr>
              <w:pStyle w:val="TableContents"/>
              <w:snapToGrid w:val="0"/>
              <w:jc w:val="both"/>
              <w:rPr>
                <w:strike/>
              </w:rPr>
            </w:pPr>
          </w:p>
        </w:tc>
        <w:tc>
          <w:tcPr>
            <w:tcW w:w="1134" w:type="dxa"/>
            <w:tcMar>
              <w:top w:w="0" w:type="dxa"/>
              <w:bottom w:w="0" w:type="dxa"/>
            </w:tcMar>
          </w:tcPr>
          <w:p w14:paraId="2272488A" w14:textId="77777777" w:rsidR="00FC04AA" w:rsidRPr="00FC04AA" w:rsidRDefault="00FC04AA" w:rsidP="00594E8D">
            <w:pPr>
              <w:pStyle w:val="TableContents"/>
              <w:snapToGrid w:val="0"/>
              <w:jc w:val="both"/>
              <w:rPr>
                <w:strike/>
              </w:rPr>
            </w:pPr>
          </w:p>
        </w:tc>
        <w:tc>
          <w:tcPr>
            <w:tcW w:w="1276" w:type="dxa"/>
            <w:tcMar>
              <w:top w:w="0" w:type="dxa"/>
              <w:bottom w:w="0" w:type="dxa"/>
            </w:tcMar>
          </w:tcPr>
          <w:p w14:paraId="2272488B" w14:textId="77777777" w:rsidR="00FC04AA" w:rsidRPr="00FC04AA" w:rsidRDefault="00FC04AA" w:rsidP="00594E8D">
            <w:pPr>
              <w:pStyle w:val="TableContents"/>
              <w:snapToGrid w:val="0"/>
              <w:jc w:val="both"/>
              <w:rPr>
                <w:strike/>
              </w:rPr>
            </w:pPr>
          </w:p>
        </w:tc>
        <w:tc>
          <w:tcPr>
            <w:tcW w:w="1701" w:type="dxa"/>
            <w:tcMar>
              <w:top w:w="0" w:type="dxa"/>
              <w:bottom w:w="0" w:type="dxa"/>
            </w:tcMar>
          </w:tcPr>
          <w:p w14:paraId="2272488C" w14:textId="77777777" w:rsidR="00FC04AA" w:rsidRPr="00FC04AA" w:rsidRDefault="00FC04AA" w:rsidP="00594E8D">
            <w:pPr>
              <w:pStyle w:val="TableContents"/>
              <w:snapToGrid w:val="0"/>
              <w:jc w:val="both"/>
              <w:rPr>
                <w:strike/>
              </w:rPr>
            </w:pPr>
          </w:p>
        </w:tc>
      </w:tr>
      <w:tr w:rsidR="00D64707" w:rsidRPr="00FC04AA" w14:paraId="22724894" w14:textId="77777777" w:rsidTr="00DA07C1">
        <w:trPr>
          <w:cantSplit/>
        </w:trPr>
        <w:tc>
          <w:tcPr>
            <w:tcW w:w="709" w:type="dxa"/>
            <w:tcMar>
              <w:top w:w="0" w:type="dxa"/>
              <w:bottom w:w="0" w:type="dxa"/>
            </w:tcMar>
          </w:tcPr>
          <w:p w14:paraId="2272488E" w14:textId="77777777" w:rsidR="00D64707" w:rsidRDefault="00D64707" w:rsidP="00DA07C1">
            <w:pPr>
              <w:snapToGrid w:val="0"/>
              <w:jc w:val="both"/>
              <w:rPr>
                <w:sz w:val="24"/>
                <w:szCs w:val="24"/>
              </w:rPr>
            </w:pPr>
            <w:r>
              <w:rPr>
                <w:sz w:val="24"/>
                <w:szCs w:val="24"/>
              </w:rPr>
              <w:t>22.</w:t>
            </w:r>
          </w:p>
        </w:tc>
        <w:tc>
          <w:tcPr>
            <w:tcW w:w="4111" w:type="dxa"/>
            <w:tcMar>
              <w:top w:w="0" w:type="dxa"/>
              <w:bottom w:w="0" w:type="dxa"/>
            </w:tcMar>
          </w:tcPr>
          <w:p w14:paraId="2272488F" w14:textId="77777777" w:rsidR="00D64707" w:rsidRDefault="00D64707" w:rsidP="00622D1F">
            <w:pPr>
              <w:pStyle w:val="western"/>
              <w:spacing w:before="0" w:beforeAutospacing="0"/>
            </w:pPr>
            <w:r>
              <w:t>Ar parengtas ir patvirtintas</w:t>
            </w:r>
            <w:r w:rsidR="00800A28">
              <w:t xml:space="preserve"> </w:t>
            </w:r>
            <w:r>
              <w:t>darbuotojų civilinės saugos mokymo planas ir civilinės saugos mokymo tvarkos aprašas? ([</w:t>
            </w:r>
            <w:r>
              <w:rPr>
                <w:lang w:val="en-US"/>
              </w:rPr>
              <w:t xml:space="preserve">3] 33 </w:t>
            </w:r>
            <w:proofErr w:type="spellStart"/>
            <w:r>
              <w:rPr>
                <w:lang w:val="en-US"/>
              </w:rPr>
              <w:t>punktas</w:t>
            </w:r>
            <w:proofErr w:type="spellEnd"/>
            <w:r>
              <w:rPr>
                <w:lang w:val="en-US"/>
              </w:rPr>
              <w:t>)</w:t>
            </w:r>
          </w:p>
        </w:tc>
        <w:tc>
          <w:tcPr>
            <w:tcW w:w="992" w:type="dxa"/>
            <w:tcMar>
              <w:top w:w="0" w:type="dxa"/>
              <w:bottom w:w="0" w:type="dxa"/>
            </w:tcMar>
          </w:tcPr>
          <w:p w14:paraId="22724890" w14:textId="77777777" w:rsidR="00D64707" w:rsidRPr="00FC04AA" w:rsidRDefault="00D64707" w:rsidP="00594E8D">
            <w:pPr>
              <w:pStyle w:val="TableContents"/>
              <w:snapToGrid w:val="0"/>
              <w:jc w:val="both"/>
              <w:rPr>
                <w:strike/>
              </w:rPr>
            </w:pPr>
          </w:p>
        </w:tc>
        <w:tc>
          <w:tcPr>
            <w:tcW w:w="1134" w:type="dxa"/>
            <w:tcMar>
              <w:top w:w="0" w:type="dxa"/>
              <w:bottom w:w="0" w:type="dxa"/>
            </w:tcMar>
          </w:tcPr>
          <w:p w14:paraId="22724891" w14:textId="77777777" w:rsidR="00D64707" w:rsidRPr="00FC04AA" w:rsidRDefault="00D64707" w:rsidP="00594E8D">
            <w:pPr>
              <w:pStyle w:val="TableContents"/>
              <w:snapToGrid w:val="0"/>
              <w:jc w:val="both"/>
              <w:rPr>
                <w:strike/>
              </w:rPr>
            </w:pPr>
          </w:p>
        </w:tc>
        <w:tc>
          <w:tcPr>
            <w:tcW w:w="1276" w:type="dxa"/>
            <w:tcMar>
              <w:top w:w="0" w:type="dxa"/>
              <w:bottom w:w="0" w:type="dxa"/>
            </w:tcMar>
          </w:tcPr>
          <w:p w14:paraId="22724892" w14:textId="77777777" w:rsidR="00D64707" w:rsidRPr="00FC04AA" w:rsidRDefault="00D64707" w:rsidP="00594E8D">
            <w:pPr>
              <w:pStyle w:val="TableContents"/>
              <w:snapToGrid w:val="0"/>
              <w:jc w:val="both"/>
              <w:rPr>
                <w:strike/>
              </w:rPr>
            </w:pPr>
          </w:p>
        </w:tc>
        <w:tc>
          <w:tcPr>
            <w:tcW w:w="1701" w:type="dxa"/>
            <w:tcMar>
              <w:top w:w="0" w:type="dxa"/>
              <w:bottom w:w="0" w:type="dxa"/>
            </w:tcMar>
          </w:tcPr>
          <w:p w14:paraId="22724893" w14:textId="77777777" w:rsidR="00D64707" w:rsidRPr="00FC04AA" w:rsidRDefault="00D64707" w:rsidP="00594E8D">
            <w:pPr>
              <w:pStyle w:val="TableContents"/>
              <w:snapToGrid w:val="0"/>
              <w:jc w:val="both"/>
              <w:rPr>
                <w:strike/>
              </w:rPr>
            </w:pPr>
          </w:p>
        </w:tc>
      </w:tr>
    </w:tbl>
    <w:p w14:paraId="22724895" w14:textId="77777777" w:rsidR="00622D1F" w:rsidRPr="00DB7913" w:rsidRDefault="00622D1F" w:rsidP="001F7C02">
      <w:pPr>
        <w:ind w:firstLine="720"/>
        <w:jc w:val="both"/>
        <w:rPr>
          <w:sz w:val="24"/>
          <w:szCs w:val="24"/>
        </w:rPr>
      </w:pPr>
    </w:p>
    <w:p w14:paraId="22724896" w14:textId="77777777" w:rsidR="00756710" w:rsidRPr="009F7E9E" w:rsidRDefault="008A3D5D" w:rsidP="00756710">
      <w:pPr>
        <w:jc w:val="both"/>
        <w:rPr>
          <w:b/>
          <w:bCs/>
          <w:sz w:val="24"/>
          <w:szCs w:val="24"/>
          <w:lang w:val="lt-LT"/>
        </w:rPr>
      </w:pPr>
      <w:proofErr w:type="spellStart"/>
      <w:r>
        <w:rPr>
          <w:sz w:val="24"/>
          <w:szCs w:val="24"/>
        </w:rPr>
        <w:t>Pastaba</w:t>
      </w:r>
      <w:proofErr w:type="spellEnd"/>
      <w:r>
        <w:rPr>
          <w:sz w:val="24"/>
          <w:szCs w:val="24"/>
        </w:rPr>
        <w:t xml:space="preserve">. </w:t>
      </w:r>
      <w:proofErr w:type="gramStart"/>
      <w:r>
        <w:rPr>
          <w:color w:val="000000" w:themeColor="text1"/>
          <w:sz w:val="24"/>
          <w:szCs w:val="24"/>
        </w:rPr>
        <w:t>,,*</w:t>
      </w:r>
      <w:proofErr w:type="gramEnd"/>
      <w:r>
        <w:rPr>
          <w:color w:val="000000" w:themeColor="text1"/>
          <w:sz w:val="24"/>
          <w:szCs w:val="24"/>
        </w:rPr>
        <w:t xml:space="preserve">“ </w:t>
      </w:r>
      <w:proofErr w:type="spellStart"/>
      <w:r>
        <w:rPr>
          <w:color w:val="000000" w:themeColor="text1"/>
          <w:sz w:val="24"/>
          <w:szCs w:val="24"/>
        </w:rPr>
        <w:t>ženklu</w:t>
      </w:r>
      <w:proofErr w:type="spellEnd"/>
      <w:r>
        <w:rPr>
          <w:color w:val="000000" w:themeColor="text1"/>
          <w:sz w:val="24"/>
          <w:szCs w:val="24"/>
        </w:rPr>
        <w:t xml:space="preserve"> </w:t>
      </w:r>
      <w:proofErr w:type="spellStart"/>
      <w:r>
        <w:rPr>
          <w:color w:val="000000" w:themeColor="text1"/>
          <w:sz w:val="24"/>
          <w:szCs w:val="24"/>
        </w:rPr>
        <w:t>pažymėti</w:t>
      </w:r>
      <w:proofErr w:type="spellEnd"/>
      <w:r>
        <w:rPr>
          <w:color w:val="000000" w:themeColor="text1"/>
          <w:sz w:val="24"/>
          <w:szCs w:val="24"/>
        </w:rPr>
        <w:t xml:space="preserve"> </w:t>
      </w:r>
      <w:proofErr w:type="spellStart"/>
      <w:r>
        <w:rPr>
          <w:color w:val="000000" w:themeColor="text1"/>
          <w:sz w:val="24"/>
          <w:szCs w:val="24"/>
        </w:rPr>
        <w:t>teisės</w:t>
      </w:r>
      <w:proofErr w:type="spellEnd"/>
      <w:r>
        <w:rPr>
          <w:color w:val="000000" w:themeColor="text1"/>
          <w:sz w:val="24"/>
          <w:szCs w:val="24"/>
        </w:rPr>
        <w:t xml:space="preserve"> </w:t>
      </w:r>
      <w:proofErr w:type="spellStart"/>
      <w:r>
        <w:rPr>
          <w:color w:val="000000" w:themeColor="text1"/>
          <w:sz w:val="24"/>
          <w:szCs w:val="24"/>
        </w:rPr>
        <w:t>aktai</w:t>
      </w:r>
      <w:proofErr w:type="spellEnd"/>
      <w:r>
        <w:rPr>
          <w:color w:val="000000" w:themeColor="text1"/>
          <w:sz w:val="24"/>
          <w:szCs w:val="24"/>
        </w:rPr>
        <w:t xml:space="preserve">, </w:t>
      </w:r>
      <w:proofErr w:type="spellStart"/>
      <w:r>
        <w:rPr>
          <w:color w:val="000000" w:themeColor="text1"/>
          <w:sz w:val="24"/>
          <w:szCs w:val="24"/>
        </w:rPr>
        <w:t>nustatantys</w:t>
      </w:r>
      <w:proofErr w:type="spellEnd"/>
      <w:r>
        <w:rPr>
          <w:color w:val="000000" w:themeColor="text1"/>
          <w:sz w:val="24"/>
          <w:szCs w:val="24"/>
        </w:rPr>
        <w:t xml:space="preserve"> </w:t>
      </w:r>
      <w:proofErr w:type="spellStart"/>
      <w:r>
        <w:rPr>
          <w:color w:val="000000" w:themeColor="text1"/>
          <w:sz w:val="24"/>
          <w:szCs w:val="24"/>
        </w:rPr>
        <w:t>svarbiausius</w:t>
      </w:r>
      <w:proofErr w:type="spellEnd"/>
      <w:r>
        <w:rPr>
          <w:color w:val="000000" w:themeColor="text1"/>
          <w:sz w:val="24"/>
          <w:szCs w:val="24"/>
        </w:rPr>
        <w:t xml:space="preserve"> </w:t>
      </w:r>
      <w:proofErr w:type="spellStart"/>
      <w:r>
        <w:rPr>
          <w:color w:val="000000" w:themeColor="text1"/>
          <w:sz w:val="24"/>
          <w:szCs w:val="24"/>
        </w:rPr>
        <w:t>civilinės</w:t>
      </w:r>
      <w:proofErr w:type="spellEnd"/>
      <w:r>
        <w:rPr>
          <w:color w:val="000000" w:themeColor="text1"/>
          <w:sz w:val="24"/>
          <w:szCs w:val="24"/>
        </w:rPr>
        <w:t xml:space="preserve"> </w:t>
      </w:r>
      <w:proofErr w:type="spellStart"/>
      <w:r>
        <w:rPr>
          <w:color w:val="000000" w:themeColor="text1"/>
          <w:sz w:val="24"/>
          <w:szCs w:val="24"/>
        </w:rPr>
        <w:t>saugos</w:t>
      </w:r>
      <w:proofErr w:type="spellEnd"/>
      <w:r>
        <w:rPr>
          <w:color w:val="000000" w:themeColor="text1"/>
          <w:sz w:val="24"/>
          <w:szCs w:val="24"/>
        </w:rPr>
        <w:t xml:space="preserve"> </w:t>
      </w:r>
      <w:proofErr w:type="spellStart"/>
      <w:r>
        <w:rPr>
          <w:color w:val="000000" w:themeColor="text1"/>
          <w:sz w:val="24"/>
          <w:szCs w:val="24"/>
        </w:rPr>
        <w:t>reikalavimus</w:t>
      </w:r>
      <w:proofErr w:type="spellEnd"/>
      <w:r>
        <w:rPr>
          <w:color w:val="000000" w:themeColor="text1"/>
          <w:sz w:val="24"/>
          <w:szCs w:val="24"/>
        </w:rPr>
        <w:t>.</w:t>
      </w:r>
    </w:p>
    <w:p w14:paraId="22724897" w14:textId="77777777" w:rsidR="00F57E74" w:rsidRDefault="00F57E74" w:rsidP="00F57E74">
      <w:pPr>
        <w:jc w:val="center"/>
        <w:rPr>
          <w:b/>
          <w:bCs/>
          <w:lang w:val="lt-LT"/>
        </w:rPr>
      </w:pPr>
    </w:p>
    <w:p w14:paraId="22724898" w14:textId="77777777" w:rsidR="0093289B" w:rsidRPr="00673AC7" w:rsidRDefault="0093289B" w:rsidP="00F57E74">
      <w:pPr>
        <w:jc w:val="center"/>
        <w:rPr>
          <w:b/>
          <w:bCs/>
          <w:lang w:val="lt-LT"/>
        </w:rPr>
      </w:pPr>
    </w:p>
    <w:p w14:paraId="22724899" w14:textId="77777777" w:rsidR="00F57E74" w:rsidRDefault="00F57E74" w:rsidP="00F57E74">
      <w:pPr>
        <w:rPr>
          <w:lang w:val="lt-LT"/>
        </w:rPr>
      </w:pPr>
      <w:r>
        <w:rPr>
          <w:lang w:val="lt-LT"/>
        </w:rPr>
        <w:t>____________________________</w:t>
      </w:r>
      <w:r>
        <w:rPr>
          <w:lang w:val="lt-LT"/>
        </w:rPr>
        <w:tab/>
        <w:t xml:space="preserve">                         ___________                                            ____________________</w:t>
      </w:r>
    </w:p>
    <w:p w14:paraId="2272489A" w14:textId="77777777" w:rsidR="00F57E74" w:rsidRPr="00742EE6" w:rsidRDefault="00F57E74" w:rsidP="00F57E74">
      <w:pPr>
        <w:rPr>
          <w:lang w:val="lt-LT"/>
        </w:rPr>
      </w:pPr>
      <w:r w:rsidRPr="00742EE6">
        <w:rPr>
          <w:lang w:val="lt-LT"/>
        </w:rPr>
        <w:t>(</w:t>
      </w:r>
      <w:r>
        <w:rPr>
          <w:lang w:val="lt-LT"/>
        </w:rPr>
        <w:t>Civilinės saugos būklės patikrinimo                         (</w:t>
      </w:r>
      <w:r w:rsidRPr="00742EE6">
        <w:rPr>
          <w:lang w:val="lt-LT"/>
        </w:rPr>
        <w:t>parašas)</w:t>
      </w:r>
      <w:r w:rsidRPr="00742EE6">
        <w:rPr>
          <w:lang w:val="lt-LT"/>
        </w:rPr>
        <w:tab/>
      </w:r>
      <w:r w:rsidR="00800A28">
        <w:rPr>
          <w:lang w:val="lt-LT"/>
        </w:rPr>
        <w:t xml:space="preserve">                                                      </w:t>
      </w:r>
      <w:r w:rsidRPr="00742EE6">
        <w:rPr>
          <w:lang w:val="lt-LT"/>
        </w:rPr>
        <w:t>(vardas ir pavardė)</w:t>
      </w:r>
    </w:p>
    <w:p w14:paraId="2272489B" w14:textId="77777777" w:rsidR="00F57E74" w:rsidRPr="00742EE6" w:rsidRDefault="00215E08" w:rsidP="00F57E74">
      <w:pPr>
        <w:rPr>
          <w:lang w:val="lt-LT"/>
        </w:rPr>
      </w:pPr>
      <w:r>
        <w:rPr>
          <w:lang w:val="lt-LT"/>
        </w:rPr>
        <w:t>k</w:t>
      </w:r>
      <w:r w:rsidR="00F57E74">
        <w:rPr>
          <w:lang w:val="lt-LT"/>
        </w:rPr>
        <w:t>ontrolinį klausimyną  užpildžiusio</w:t>
      </w:r>
    </w:p>
    <w:p w14:paraId="2272489C" w14:textId="77777777" w:rsidR="00F57E74" w:rsidRPr="00897BB3" w:rsidRDefault="00F57E74" w:rsidP="00F57E74">
      <w:pPr>
        <w:rPr>
          <w:lang w:val="lt-LT"/>
        </w:rPr>
      </w:pPr>
      <w:r w:rsidRPr="00897BB3">
        <w:rPr>
          <w:lang w:val="lt-LT"/>
        </w:rPr>
        <w:t>valstybės tarnautojo ar darbuotojo</w:t>
      </w:r>
    </w:p>
    <w:p w14:paraId="2272489D" w14:textId="77777777" w:rsidR="00F57E74" w:rsidRPr="00742EE6" w:rsidRDefault="00F57E74" w:rsidP="00F57E74">
      <w:pPr>
        <w:rPr>
          <w:lang w:val="lt-LT"/>
        </w:rPr>
      </w:pPr>
      <w:r w:rsidRPr="00742EE6">
        <w:rPr>
          <w:lang w:val="lt-LT"/>
        </w:rPr>
        <w:t>pareigos)</w:t>
      </w:r>
    </w:p>
    <w:p w14:paraId="2272489E" w14:textId="77777777" w:rsidR="00F57E74" w:rsidRDefault="00F57E74" w:rsidP="00F57E74">
      <w:pPr>
        <w:rPr>
          <w:lang w:val="lt-LT"/>
        </w:rPr>
      </w:pPr>
      <w:r>
        <w:rPr>
          <w:lang w:val="lt-LT"/>
        </w:rPr>
        <w:t>__________________________</w:t>
      </w:r>
      <w:r>
        <w:rPr>
          <w:lang w:val="lt-LT"/>
        </w:rPr>
        <w:tab/>
        <w:t xml:space="preserve">                         ___________                                            ____________________</w:t>
      </w:r>
    </w:p>
    <w:p w14:paraId="2272489F" w14:textId="77777777" w:rsidR="00F57E74" w:rsidRPr="00897BB3" w:rsidRDefault="00F57E74" w:rsidP="00F57E74">
      <w:pPr>
        <w:rPr>
          <w:lang w:val="lt-LT"/>
        </w:rPr>
      </w:pPr>
      <w:r w:rsidRPr="00742EE6">
        <w:rPr>
          <w:lang w:val="lt-LT"/>
        </w:rPr>
        <w:t>(</w:t>
      </w:r>
      <w:r w:rsidR="00A87DF4" w:rsidRPr="00AD48F4">
        <w:rPr>
          <w:color w:val="000000" w:themeColor="text1"/>
          <w:lang w:val="lt-LT"/>
        </w:rPr>
        <w:t>c</w:t>
      </w:r>
      <w:r>
        <w:rPr>
          <w:lang w:val="lt-LT"/>
        </w:rPr>
        <w:t>ivilinės saugos sistemos subjekto                           (</w:t>
      </w:r>
      <w:r w:rsidRPr="00742EE6">
        <w:rPr>
          <w:lang w:val="lt-LT"/>
        </w:rPr>
        <w:t>parašas)</w:t>
      </w:r>
      <w:r w:rsidRPr="00742EE6">
        <w:rPr>
          <w:lang w:val="lt-LT"/>
        </w:rPr>
        <w:tab/>
      </w:r>
      <w:r w:rsidR="00800A28">
        <w:rPr>
          <w:lang w:val="lt-LT"/>
        </w:rPr>
        <w:t xml:space="preserve">                                                       </w:t>
      </w:r>
      <w:r w:rsidRPr="00742EE6">
        <w:rPr>
          <w:lang w:val="lt-LT"/>
        </w:rPr>
        <w:t>(vardas ir pavardė)</w:t>
      </w:r>
    </w:p>
    <w:p w14:paraId="227248A0" w14:textId="77777777" w:rsidR="00215E08" w:rsidRDefault="00215E08" w:rsidP="00F57E74">
      <w:pPr>
        <w:rPr>
          <w:lang w:val="lt-LT"/>
        </w:rPr>
      </w:pPr>
      <w:r>
        <w:rPr>
          <w:lang w:val="lt-LT"/>
        </w:rPr>
        <w:t>a</w:t>
      </w:r>
      <w:r w:rsidR="00F57E74">
        <w:rPr>
          <w:lang w:val="lt-LT"/>
        </w:rPr>
        <w:t>tstovo</w:t>
      </w:r>
      <w:r>
        <w:rPr>
          <w:lang w:val="lt-LT"/>
        </w:rPr>
        <w:t>,</w:t>
      </w:r>
      <w:r w:rsidR="00800A28">
        <w:rPr>
          <w:lang w:val="lt-LT"/>
        </w:rPr>
        <w:t xml:space="preserve"> </w:t>
      </w:r>
      <w:r>
        <w:rPr>
          <w:lang w:val="lt-LT"/>
        </w:rPr>
        <w:t xml:space="preserve">dalyvavusio atliekant </w:t>
      </w:r>
    </w:p>
    <w:p w14:paraId="227248A1" w14:textId="77777777" w:rsidR="00F57E74" w:rsidRDefault="00F57E74" w:rsidP="00F57E74">
      <w:pPr>
        <w:rPr>
          <w:lang w:val="lt-LT"/>
        </w:rPr>
      </w:pPr>
      <w:r>
        <w:rPr>
          <w:lang w:val="lt-LT"/>
        </w:rPr>
        <w:t>civilinės saugos būklės patikrinim</w:t>
      </w:r>
      <w:r w:rsidR="00215E08">
        <w:rPr>
          <w:lang w:val="lt-LT"/>
        </w:rPr>
        <w:t>ą,</w:t>
      </w:r>
    </w:p>
    <w:p w14:paraId="227248A2" w14:textId="77777777" w:rsidR="00F57E74" w:rsidRDefault="00F57E74" w:rsidP="00F57E74">
      <w:pPr>
        <w:rPr>
          <w:lang w:val="lt-LT"/>
        </w:rPr>
      </w:pPr>
      <w:r w:rsidRPr="00742EE6">
        <w:rPr>
          <w:lang w:val="lt-LT"/>
        </w:rPr>
        <w:t>pareigos</w:t>
      </w:r>
      <w:r>
        <w:rPr>
          <w:lang w:val="lt-LT"/>
        </w:rPr>
        <w:t>)</w:t>
      </w:r>
    </w:p>
    <w:p w14:paraId="227248A3" w14:textId="77777777" w:rsidR="00664DEB" w:rsidRDefault="00664DEB" w:rsidP="00D867AF">
      <w:pPr>
        <w:jc w:val="center"/>
        <w:rPr>
          <w:b/>
          <w:bCs/>
          <w:caps/>
          <w:sz w:val="24"/>
          <w:szCs w:val="24"/>
          <w:lang w:val="lt-LT"/>
        </w:rPr>
      </w:pPr>
    </w:p>
    <w:p w14:paraId="227248A4" w14:textId="77777777" w:rsidR="00D867AF" w:rsidRDefault="00D867AF" w:rsidP="00D867AF">
      <w:pPr>
        <w:jc w:val="center"/>
        <w:rPr>
          <w:b/>
          <w:bCs/>
          <w:caps/>
          <w:color w:val="000000"/>
          <w:sz w:val="24"/>
          <w:szCs w:val="24"/>
          <w:lang w:val="lt-LT"/>
        </w:rPr>
      </w:pPr>
      <w:r w:rsidRPr="00FA5D01">
        <w:rPr>
          <w:b/>
          <w:bCs/>
          <w:caps/>
          <w:color w:val="000000"/>
          <w:sz w:val="24"/>
          <w:szCs w:val="24"/>
          <w:lang w:val="lt-LT"/>
        </w:rPr>
        <w:t>nuorodos</w:t>
      </w:r>
      <w:r w:rsidR="008A3D5D">
        <w:rPr>
          <w:b/>
          <w:bCs/>
          <w:caps/>
          <w:color w:val="000000"/>
          <w:sz w:val="24"/>
          <w:szCs w:val="24"/>
          <w:lang w:val="lt-LT"/>
        </w:rPr>
        <w:t xml:space="preserve"> </w:t>
      </w:r>
      <w:r>
        <w:rPr>
          <w:b/>
          <w:bCs/>
          <w:sz w:val="24"/>
          <w:szCs w:val="24"/>
          <w:lang w:val="lt-LT" w:eastAsia="lt-LT" w:bidi="lo-LA"/>
        </w:rPr>
        <w:t xml:space="preserve">Į </w:t>
      </w:r>
      <w:r w:rsidRPr="00FA5D01">
        <w:rPr>
          <w:b/>
          <w:bCs/>
          <w:sz w:val="24"/>
          <w:szCs w:val="24"/>
          <w:lang w:val="lt-LT" w:eastAsia="lt-LT" w:bidi="lo-LA"/>
        </w:rPr>
        <w:t>TEISĖS AKT</w:t>
      </w:r>
      <w:r>
        <w:rPr>
          <w:b/>
          <w:bCs/>
          <w:sz w:val="24"/>
          <w:szCs w:val="24"/>
          <w:lang w:val="lt-LT" w:eastAsia="lt-LT" w:bidi="lo-LA"/>
        </w:rPr>
        <w:t>US</w:t>
      </w:r>
    </w:p>
    <w:p w14:paraId="227248A5" w14:textId="77777777" w:rsidR="00D867AF" w:rsidRPr="00FA5D01" w:rsidRDefault="00D867AF" w:rsidP="00D867AF">
      <w:pPr>
        <w:jc w:val="center"/>
        <w:rPr>
          <w:b/>
          <w:bCs/>
          <w:sz w:val="24"/>
          <w:szCs w:val="24"/>
          <w:lang w:val="lt-LT"/>
        </w:rPr>
      </w:pPr>
    </w:p>
    <w:p w14:paraId="227248A6" w14:textId="77777777" w:rsidR="00756710" w:rsidRPr="009F7E9E" w:rsidRDefault="00D867AF" w:rsidP="00756710">
      <w:pPr>
        <w:pStyle w:val="Sraopastraipa3"/>
        <w:tabs>
          <w:tab w:val="left" w:pos="851"/>
        </w:tabs>
        <w:spacing w:after="0" w:line="240" w:lineRule="auto"/>
        <w:ind w:left="0" w:firstLine="567"/>
        <w:jc w:val="both"/>
        <w:rPr>
          <w:rFonts w:ascii="Times New Roman" w:hAnsi="Times New Roman"/>
          <w:color w:val="000000"/>
          <w:sz w:val="24"/>
          <w:szCs w:val="24"/>
        </w:rPr>
      </w:pPr>
      <w:r>
        <w:rPr>
          <w:rFonts w:ascii="Times New Roman" w:hAnsi="Times New Roman"/>
          <w:szCs w:val="24"/>
          <w:lang w:bidi="lo-LA"/>
        </w:rPr>
        <w:t>[</w:t>
      </w:r>
      <w:r w:rsidR="00756710" w:rsidRPr="009F7E9E">
        <w:rPr>
          <w:rFonts w:ascii="Times New Roman" w:hAnsi="Times New Roman"/>
          <w:color w:val="000000"/>
          <w:sz w:val="24"/>
          <w:szCs w:val="24"/>
        </w:rPr>
        <w:t>1</w:t>
      </w:r>
      <w:r>
        <w:rPr>
          <w:rFonts w:ascii="Times New Roman" w:hAnsi="Times New Roman"/>
          <w:color w:val="000000"/>
          <w:sz w:val="24"/>
          <w:szCs w:val="24"/>
        </w:rPr>
        <w:t>] –</w:t>
      </w:r>
      <w:r w:rsidR="00756710" w:rsidRPr="009F7E9E">
        <w:rPr>
          <w:rFonts w:ascii="Times New Roman" w:hAnsi="Times New Roman"/>
          <w:color w:val="000000"/>
          <w:sz w:val="24"/>
          <w:szCs w:val="24"/>
        </w:rPr>
        <w:t xml:space="preserve"> Lietuvos Respublikos civilinės saugos įstatymas</w:t>
      </w:r>
      <w:r w:rsidR="00756710" w:rsidRPr="009F7E9E">
        <w:rPr>
          <w:rStyle w:val="statymonr"/>
          <w:rFonts w:ascii="Times New Roman" w:hAnsi="Times New Roman"/>
          <w:sz w:val="24"/>
          <w:szCs w:val="24"/>
        </w:rPr>
        <w:t>.</w:t>
      </w:r>
    </w:p>
    <w:p w14:paraId="227248A7" w14:textId="77777777" w:rsidR="005369AC" w:rsidRPr="009F7E9E" w:rsidRDefault="005369AC" w:rsidP="005369AC">
      <w:pPr>
        <w:pStyle w:val="Sraopastraipa2"/>
        <w:tabs>
          <w:tab w:val="left" w:pos="851"/>
        </w:tabs>
        <w:spacing w:after="0" w:line="240" w:lineRule="auto"/>
        <w:ind w:left="0" w:firstLine="567"/>
        <w:jc w:val="both"/>
        <w:rPr>
          <w:rFonts w:ascii="Times New Roman" w:hAnsi="Times New Roman"/>
          <w:sz w:val="24"/>
          <w:szCs w:val="24"/>
        </w:rPr>
      </w:pPr>
      <w:r>
        <w:rPr>
          <w:rFonts w:ascii="Times New Roman" w:hAnsi="Times New Roman"/>
          <w:color w:val="000000"/>
          <w:sz w:val="24"/>
          <w:szCs w:val="24"/>
        </w:rPr>
        <w:t>[</w:t>
      </w:r>
      <w:r w:rsidR="009F62B7">
        <w:rPr>
          <w:rFonts w:ascii="Times New Roman" w:hAnsi="Times New Roman"/>
          <w:color w:val="000000"/>
          <w:sz w:val="24"/>
          <w:szCs w:val="24"/>
        </w:rPr>
        <w:t>2</w:t>
      </w:r>
      <w:r>
        <w:rPr>
          <w:rFonts w:ascii="Times New Roman" w:hAnsi="Times New Roman"/>
          <w:color w:val="000000"/>
          <w:sz w:val="24"/>
          <w:szCs w:val="24"/>
        </w:rPr>
        <w:t>]</w:t>
      </w:r>
      <w:r w:rsidR="00C73AAE">
        <w:rPr>
          <w:rFonts w:ascii="Times New Roman" w:hAnsi="Times New Roman"/>
          <w:color w:val="000000"/>
          <w:sz w:val="24"/>
          <w:szCs w:val="24"/>
        </w:rPr>
        <w:t xml:space="preserve"> </w:t>
      </w:r>
      <w:r>
        <w:rPr>
          <w:rFonts w:ascii="Times New Roman" w:hAnsi="Times New Roman"/>
          <w:color w:val="000000"/>
          <w:sz w:val="24"/>
          <w:szCs w:val="24"/>
        </w:rPr>
        <w:t xml:space="preserve">– </w:t>
      </w:r>
      <w:r w:rsidRPr="009F7E9E">
        <w:rPr>
          <w:rFonts w:ascii="Times New Roman" w:hAnsi="Times New Roman"/>
          <w:sz w:val="24"/>
          <w:szCs w:val="24"/>
        </w:rPr>
        <w:t>Lietuvos Respublikos Vyriausybės 2010 m. rugsėjo 8 d. nutarimas Nr. 1295 ,,Dėl Civilinės saugos pratybų organizavimo tvarkos aprašo patvirtinimo“.</w:t>
      </w:r>
    </w:p>
    <w:p w14:paraId="227248A8" w14:textId="77777777" w:rsidR="005369AC" w:rsidRDefault="005369AC" w:rsidP="005369AC">
      <w:pPr>
        <w:pStyle w:val="Sraopastraipa2"/>
        <w:tabs>
          <w:tab w:val="left" w:pos="851"/>
        </w:tabs>
        <w:spacing w:after="0" w:line="240" w:lineRule="auto"/>
        <w:ind w:left="0" w:firstLine="567"/>
        <w:jc w:val="both"/>
        <w:rPr>
          <w:rFonts w:ascii="Times New Roman" w:hAnsi="Times New Roman"/>
          <w:sz w:val="24"/>
          <w:szCs w:val="24"/>
        </w:rPr>
      </w:pPr>
      <w:r>
        <w:rPr>
          <w:rFonts w:ascii="Times New Roman" w:hAnsi="Times New Roman"/>
          <w:color w:val="000000"/>
          <w:sz w:val="24"/>
          <w:szCs w:val="24"/>
        </w:rPr>
        <w:t>[</w:t>
      </w:r>
      <w:r w:rsidR="009F62B7">
        <w:rPr>
          <w:rFonts w:ascii="Times New Roman" w:hAnsi="Times New Roman"/>
          <w:color w:val="000000"/>
          <w:sz w:val="24"/>
          <w:szCs w:val="24"/>
        </w:rPr>
        <w:t>3</w:t>
      </w:r>
      <w:r>
        <w:rPr>
          <w:rFonts w:ascii="Times New Roman" w:hAnsi="Times New Roman"/>
          <w:color w:val="000000"/>
          <w:sz w:val="24"/>
          <w:szCs w:val="24"/>
        </w:rPr>
        <w:t>]</w:t>
      </w:r>
      <w:r w:rsidR="00C73AAE">
        <w:rPr>
          <w:rFonts w:ascii="Times New Roman" w:hAnsi="Times New Roman"/>
          <w:color w:val="000000"/>
          <w:sz w:val="24"/>
          <w:szCs w:val="24"/>
        </w:rPr>
        <w:t xml:space="preserve"> </w:t>
      </w:r>
      <w:r>
        <w:rPr>
          <w:rFonts w:ascii="Times New Roman" w:hAnsi="Times New Roman"/>
          <w:color w:val="000000"/>
          <w:sz w:val="24"/>
          <w:szCs w:val="24"/>
        </w:rPr>
        <w:t xml:space="preserve">– </w:t>
      </w:r>
      <w:r w:rsidRPr="009F7E9E">
        <w:rPr>
          <w:rFonts w:ascii="Times New Roman" w:hAnsi="Times New Roman"/>
          <w:sz w:val="24"/>
          <w:szCs w:val="24"/>
        </w:rPr>
        <w:t>Lietuvos Respublikos Vyriausybės 2010 m. birželio 7 d. nutarimas Nr. 718 ,,Dėl Civilinės saugos mokymo tvarkos aprašo patvirtinimo“.</w:t>
      </w:r>
    </w:p>
    <w:p w14:paraId="227248A9" w14:textId="77777777" w:rsidR="005369AC" w:rsidRPr="009F7E9E" w:rsidRDefault="005369AC" w:rsidP="005369AC">
      <w:pPr>
        <w:pStyle w:val="Sraopastraipa2"/>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w:t>
      </w:r>
      <w:r w:rsidR="009F62B7">
        <w:rPr>
          <w:rFonts w:ascii="Times New Roman" w:hAnsi="Times New Roman"/>
          <w:sz w:val="24"/>
          <w:szCs w:val="24"/>
        </w:rPr>
        <w:t>4</w:t>
      </w:r>
      <w:r>
        <w:rPr>
          <w:rFonts w:ascii="Times New Roman" w:hAnsi="Times New Roman"/>
          <w:sz w:val="24"/>
          <w:szCs w:val="24"/>
        </w:rPr>
        <w:t>]</w:t>
      </w:r>
      <w:r w:rsidR="00C73AAE">
        <w:rPr>
          <w:rFonts w:ascii="Times New Roman" w:hAnsi="Times New Roman"/>
          <w:sz w:val="24"/>
          <w:szCs w:val="24"/>
        </w:rPr>
        <w:t xml:space="preserve"> </w:t>
      </w:r>
      <w:r>
        <w:rPr>
          <w:rFonts w:ascii="Times New Roman" w:hAnsi="Times New Roman"/>
          <w:color w:val="000000"/>
          <w:sz w:val="24"/>
          <w:szCs w:val="24"/>
        </w:rPr>
        <w:t xml:space="preserve">– </w:t>
      </w:r>
      <w:r w:rsidR="0091119B" w:rsidRPr="00FA5D01">
        <w:rPr>
          <w:rFonts w:ascii="Times New Roman" w:hAnsi="Times New Roman"/>
          <w:sz w:val="24"/>
          <w:szCs w:val="24"/>
        </w:rPr>
        <w:t>Lietu</w:t>
      </w:r>
      <w:r w:rsidR="0091119B">
        <w:rPr>
          <w:rFonts w:ascii="Times New Roman" w:hAnsi="Times New Roman"/>
          <w:sz w:val="24"/>
          <w:szCs w:val="24"/>
        </w:rPr>
        <w:t>vos Respublikos Vyriausybės 2018 m. balandžio 12</w:t>
      </w:r>
      <w:r w:rsidR="0091119B" w:rsidRPr="00FA5D01">
        <w:rPr>
          <w:rFonts w:ascii="Times New Roman" w:hAnsi="Times New Roman"/>
          <w:sz w:val="24"/>
          <w:szCs w:val="24"/>
        </w:rPr>
        <w:t xml:space="preserve"> d. nutarimas</w:t>
      </w:r>
      <w:r w:rsidR="0091119B">
        <w:rPr>
          <w:rFonts w:ascii="Times New Roman" w:hAnsi="Times New Roman"/>
          <w:sz w:val="24"/>
          <w:szCs w:val="24"/>
        </w:rPr>
        <w:t xml:space="preserve"> Nr.270 ,,Dėl Lietuvos Respublikos Vyriausybės 2010 m. liepos 14 d. nutarimo</w:t>
      </w:r>
      <w:r w:rsidR="0091119B" w:rsidRPr="00FA5D01">
        <w:rPr>
          <w:rFonts w:ascii="Times New Roman" w:hAnsi="Times New Roman"/>
          <w:sz w:val="24"/>
          <w:szCs w:val="24"/>
        </w:rPr>
        <w:t xml:space="preserve"> Nr. 1028 ,,Dėl Ekstremaliųjų situacijų prevencijos vykdymo tvarkos aprašo patvirtinimo</w:t>
      </w:r>
      <w:r w:rsidR="0091119B">
        <w:rPr>
          <w:rFonts w:ascii="Times New Roman" w:hAnsi="Times New Roman"/>
          <w:sz w:val="24"/>
          <w:szCs w:val="24"/>
        </w:rPr>
        <w:t xml:space="preserve"> pakeitimo“</w:t>
      </w:r>
      <w:r w:rsidR="0091119B" w:rsidRPr="00FA5D01">
        <w:rPr>
          <w:rFonts w:ascii="Times New Roman" w:hAnsi="Times New Roman"/>
          <w:sz w:val="24"/>
          <w:szCs w:val="24"/>
        </w:rPr>
        <w:t>.</w:t>
      </w:r>
    </w:p>
    <w:p w14:paraId="227248AA" w14:textId="77777777" w:rsidR="005369AC" w:rsidRPr="008E15B1" w:rsidRDefault="005369AC" w:rsidP="005369AC">
      <w:pPr>
        <w:ind w:firstLine="567"/>
        <w:jc w:val="both"/>
        <w:rPr>
          <w:sz w:val="24"/>
          <w:szCs w:val="24"/>
          <w:lang w:val="lt-LT"/>
        </w:rPr>
      </w:pPr>
      <w:r>
        <w:rPr>
          <w:sz w:val="24"/>
          <w:szCs w:val="24"/>
          <w:lang w:val="lt-LT"/>
        </w:rPr>
        <w:t>[</w:t>
      </w:r>
      <w:r w:rsidR="00BE0BC5">
        <w:rPr>
          <w:sz w:val="24"/>
          <w:szCs w:val="24"/>
          <w:lang w:val="lt-LT"/>
        </w:rPr>
        <w:t>5</w:t>
      </w:r>
      <w:r>
        <w:rPr>
          <w:sz w:val="24"/>
          <w:szCs w:val="24"/>
          <w:lang w:val="lt-LT"/>
        </w:rPr>
        <w:t>]</w:t>
      </w:r>
      <w:r w:rsidR="00C73AAE">
        <w:rPr>
          <w:sz w:val="24"/>
          <w:szCs w:val="24"/>
          <w:lang w:val="lt-LT"/>
        </w:rPr>
        <w:t xml:space="preserve"> </w:t>
      </w:r>
      <w:r w:rsidRPr="0041490B">
        <w:rPr>
          <w:color w:val="000000"/>
          <w:sz w:val="24"/>
          <w:szCs w:val="24"/>
          <w:lang w:val="lt-LT"/>
        </w:rPr>
        <w:t xml:space="preserve">– </w:t>
      </w:r>
      <w:r w:rsidRPr="008E15B1">
        <w:rPr>
          <w:sz w:val="24"/>
          <w:szCs w:val="24"/>
          <w:lang w:val="lt-LT"/>
        </w:rPr>
        <w:t>Lietuvos Respublikos Vyriausybės 2010 m. gegužės 12 d. nutarimas Nr. 529 ,,Dėl Kolektyvinės apsaugos statinių poreikio nustatymo tvarkos aprašo patvirtinimo“.</w:t>
      </w:r>
    </w:p>
    <w:p w14:paraId="227248AB" w14:textId="77777777" w:rsidR="006F32F9" w:rsidRPr="00643394" w:rsidRDefault="005369AC" w:rsidP="006F32F9">
      <w:pPr>
        <w:pStyle w:val="listparagraph"/>
        <w:tabs>
          <w:tab w:val="left" w:pos="851"/>
          <w:tab w:val="left" w:pos="1134"/>
        </w:tabs>
        <w:spacing w:before="0" w:beforeAutospacing="0" w:after="0" w:afterAutospacing="0"/>
        <w:ind w:firstLine="567"/>
        <w:rPr>
          <w:rFonts w:ascii="Times New Roman" w:hAnsi="Times New Roman" w:cs="Times New Roman"/>
          <w:color w:val="auto"/>
          <w:sz w:val="24"/>
          <w:szCs w:val="24"/>
        </w:rPr>
      </w:pPr>
      <w:r>
        <w:rPr>
          <w:rFonts w:ascii="Times New Roman" w:hAnsi="Times New Roman" w:cs="Times New Roman"/>
          <w:color w:val="000000"/>
          <w:sz w:val="24"/>
          <w:szCs w:val="24"/>
        </w:rPr>
        <w:t>[</w:t>
      </w:r>
      <w:r w:rsidR="00BE0BC5">
        <w:rPr>
          <w:rFonts w:ascii="Times New Roman" w:hAnsi="Times New Roman" w:cs="Times New Roman"/>
          <w:color w:val="000000"/>
          <w:sz w:val="24"/>
          <w:szCs w:val="24"/>
        </w:rPr>
        <w:t>6</w:t>
      </w:r>
      <w:r w:rsidR="008E15B1">
        <w:rPr>
          <w:rFonts w:ascii="Times New Roman" w:hAnsi="Times New Roman" w:cs="Times New Roman"/>
          <w:color w:val="000000"/>
          <w:sz w:val="24"/>
          <w:szCs w:val="24"/>
        </w:rPr>
        <w:t>]</w:t>
      </w:r>
      <w:r w:rsidR="00C73AAE">
        <w:rPr>
          <w:rFonts w:ascii="Times New Roman" w:hAnsi="Times New Roman" w:cs="Times New Roman"/>
          <w:color w:val="000000"/>
          <w:sz w:val="24"/>
          <w:szCs w:val="24"/>
        </w:rPr>
        <w:t xml:space="preserve"> </w:t>
      </w:r>
      <w:r w:rsidR="008E15B1">
        <w:rPr>
          <w:rFonts w:ascii="Times New Roman" w:hAnsi="Times New Roman"/>
          <w:color w:val="000000"/>
          <w:sz w:val="24"/>
          <w:szCs w:val="24"/>
        </w:rPr>
        <w:t xml:space="preserve">– </w:t>
      </w:r>
      <w:r w:rsidR="006F32F9" w:rsidRPr="0048188A">
        <w:rPr>
          <w:rFonts w:ascii="Times New Roman" w:hAnsi="Times New Roman" w:cs="Times New Roman"/>
          <w:color w:val="auto"/>
          <w:sz w:val="24"/>
          <w:szCs w:val="24"/>
        </w:rPr>
        <w:t>Priešgaisrinės apsaugos ir gelbėjimo departamento prie Vidaus reikalų ministerijos direktoriaus 2011 m. vasario 23 d. įsakymas Nr. 1-70</w:t>
      </w:r>
      <w:r w:rsidR="006F32F9">
        <w:rPr>
          <w:rFonts w:ascii="Times New Roman" w:hAnsi="Times New Roman" w:cs="Times New Roman"/>
          <w:color w:val="auto"/>
          <w:sz w:val="24"/>
          <w:szCs w:val="24"/>
        </w:rPr>
        <w:t>,,Dėl E</w:t>
      </w:r>
      <w:r w:rsidR="006F32F9" w:rsidRPr="0048188A">
        <w:rPr>
          <w:rFonts w:ascii="Times New Roman" w:hAnsi="Times New Roman" w:cs="Times New Roman"/>
          <w:color w:val="auto"/>
          <w:sz w:val="24"/>
          <w:szCs w:val="24"/>
        </w:rPr>
        <w:t>kstremaliųjų situacijų valdymo planų rengimo metodinių rekomendacijų patvirtinimo“.</w:t>
      </w:r>
    </w:p>
    <w:p w14:paraId="227248AC" w14:textId="77777777" w:rsidR="00756710" w:rsidRPr="009F7E9E" w:rsidRDefault="008E15B1" w:rsidP="00756710">
      <w:pPr>
        <w:pStyle w:val="Sraopastraipa2"/>
        <w:tabs>
          <w:tab w:val="left" w:pos="851"/>
        </w:tabs>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w:t>
      </w:r>
      <w:r w:rsidR="00BE0BC5">
        <w:rPr>
          <w:rFonts w:ascii="Times New Roman" w:hAnsi="Times New Roman"/>
          <w:color w:val="000000"/>
          <w:sz w:val="24"/>
          <w:szCs w:val="24"/>
        </w:rPr>
        <w:t>7</w:t>
      </w:r>
      <w:r>
        <w:rPr>
          <w:rFonts w:ascii="Times New Roman" w:hAnsi="Times New Roman"/>
          <w:color w:val="000000"/>
          <w:sz w:val="24"/>
          <w:szCs w:val="24"/>
        </w:rPr>
        <w:t>]</w:t>
      </w:r>
      <w:r w:rsidR="00C73AAE">
        <w:rPr>
          <w:rFonts w:ascii="Times New Roman" w:hAnsi="Times New Roman"/>
          <w:color w:val="000000"/>
          <w:sz w:val="24"/>
          <w:szCs w:val="24"/>
        </w:rPr>
        <w:t xml:space="preserve"> </w:t>
      </w:r>
      <w:r>
        <w:rPr>
          <w:rFonts w:ascii="Times New Roman" w:hAnsi="Times New Roman"/>
          <w:color w:val="000000"/>
          <w:sz w:val="24"/>
          <w:szCs w:val="24"/>
        </w:rPr>
        <w:t xml:space="preserve">– </w:t>
      </w:r>
      <w:r w:rsidR="00756710" w:rsidRPr="009F7E9E">
        <w:rPr>
          <w:rFonts w:ascii="Times New Roman" w:hAnsi="Times New Roman"/>
          <w:color w:val="000000"/>
          <w:sz w:val="24"/>
          <w:szCs w:val="24"/>
        </w:rPr>
        <w:t xml:space="preserve">Priešgaisrinės apsaugos ir gelbėjimo departamento prie Vidaus reikalų ministerijos direktoriaus 2011 m. birželio 2 d. įsakymas Nr. 1-189 ,,Dėl </w:t>
      </w:r>
      <w:r w:rsidR="00756710" w:rsidRPr="009F7E9E">
        <w:rPr>
          <w:rFonts w:ascii="Times New Roman" w:hAnsi="Times New Roman"/>
          <w:sz w:val="24"/>
          <w:szCs w:val="24"/>
        </w:rPr>
        <w:t>Galimų pavojų ir ekstremaliųjų situacijų rizikos analizės metodinių rekomendacijų patvirtinimo“.</w:t>
      </w:r>
    </w:p>
    <w:p w14:paraId="227248AD" w14:textId="77777777" w:rsidR="00756710" w:rsidRPr="009F7E9E" w:rsidRDefault="008E15B1" w:rsidP="00756710">
      <w:pPr>
        <w:pStyle w:val="Sraopastraipa2"/>
        <w:tabs>
          <w:tab w:val="left" w:pos="851"/>
        </w:tabs>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lastRenderedPageBreak/>
        <w:t>[</w:t>
      </w:r>
      <w:r w:rsidR="00BE0BC5">
        <w:rPr>
          <w:rFonts w:ascii="Times New Roman" w:hAnsi="Times New Roman"/>
          <w:color w:val="000000"/>
          <w:sz w:val="24"/>
          <w:szCs w:val="24"/>
        </w:rPr>
        <w:t>8</w:t>
      </w:r>
      <w:r>
        <w:rPr>
          <w:rFonts w:ascii="Times New Roman" w:hAnsi="Times New Roman"/>
          <w:color w:val="000000"/>
          <w:sz w:val="24"/>
          <w:szCs w:val="24"/>
        </w:rPr>
        <w:t>]</w:t>
      </w:r>
      <w:r w:rsidR="00C73AAE">
        <w:rPr>
          <w:rFonts w:ascii="Times New Roman" w:hAnsi="Times New Roman"/>
          <w:color w:val="000000"/>
          <w:sz w:val="24"/>
          <w:szCs w:val="24"/>
        </w:rPr>
        <w:t xml:space="preserve"> </w:t>
      </w:r>
      <w:r>
        <w:rPr>
          <w:rFonts w:ascii="Times New Roman" w:hAnsi="Times New Roman"/>
          <w:color w:val="000000"/>
          <w:sz w:val="24"/>
          <w:szCs w:val="24"/>
        </w:rPr>
        <w:t xml:space="preserve">– </w:t>
      </w:r>
      <w:r w:rsidR="00756710" w:rsidRPr="009F7E9E">
        <w:rPr>
          <w:rFonts w:ascii="Times New Roman" w:hAnsi="Times New Roman"/>
          <w:color w:val="000000"/>
          <w:sz w:val="24"/>
          <w:szCs w:val="24"/>
        </w:rPr>
        <w:t xml:space="preserve">Priešgaisrinės apsaugos ir gelbėjimo departamento prie Vidaus reikalų ministerijos direktoriaus 2001 m. liepos 21 d. įsakymas Nr. 1-219 ,,Dėl </w:t>
      </w:r>
      <w:r w:rsidR="00756710" w:rsidRPr="009F7E9E">
        <w:rPr>
          <w:rFonts w:ascii="Times New Roman" w:hAnsi="Times New Roman"/>
          <w:sz w:val="24"/>
          <w:szCs w:val="24"/>
        </w:rPr>
        <w:t>tipinių civilinės saugos mokymo programų patvirtinimo“.</w:t>
      </w:r>
    </w:p>
    <w:p w14:paraId="227248AE" w14:textId="77777777" w:rsidR="00756710" w:rsidRPr="009F7E9E" w:rsidRDefault="008E15B1" w:rsidP="00756710">
      <w:pPr>
        <w:pStyle w:val="Sraopastraipa2"/>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w:t>
      </w:r>
      <w:r w:rsidR="00BE0BC5">
        <w:rPr>
          <w:rFonts w:ascii="Times New Roman" w:hAnsi="Times New Roman"/>
          <w:sz w:val="24"/>
          <w:szCs w:val="24"/>
        </w:rPr>
        <w:t>9</w:t>
      </w:r>
      <w:r>
        <w:rPr>
          <w:rFonts w:ascii="Times New Roman" w:hAnsi="Times New Roman"/>
          <w:sz w:val="24"/>
          <w:szCs w:val="24"/>
        </w:rPr>
        <w:t>]</w:t>
      </w:r>
      <w:r w:rsidR="00C73AAE">
        <w:rPr>
          <w:rFonts w:ascii="Times New Roman" w:hAnsi="Times New Roman"/>
          <w:sz w:val="24"/>
          <w:szCs w:val="24"/>
        </w:rPr>
        <w:t xml:space="preserve"> </w:t>
      </w:r>
      <w:r>
        <w:rPr>
          <w:rFonts w:ascii="Times New Roman" w:hAnsi="Times New Roman"/>
          <w:color w:val="000000"/>
          <w:sz w:val="24"/>
          <w:szCs w:val="24"/>
        </w:rPr>
        <w:t xml:space="preserve">– </w:t>
      </w:r>
      <w:hyperlink r:id="rId8" w:tgtFrame="_blank" w:history="1">
        <w:r w:rsidR="00756710" w:rsidRPr="009F7E9E">
          <w:rPr>
            <w:rStyle w:val="Hipersaitas"/>
            <w:rFonts w:ascii="Times New Roman" w:hAnsi="Times New Roman"/>
            <w:color w:val="auto"/>
            <w:sz w:val="24"/>
            <w:szCs w:val="24"/>
            <w:u w:val="none"/>
            <w:lang w:eastAsia="ru-RU"/>
          </w:rPr>
          <w:t>Priešgaisrinės</w:t>
        </w:r>
      </w:hyperlink>
      <w:r w:rsidR="00756710" w:rsidRPr="009F7E9E">
        <w:rPr>
          <w:rFonts w:ascii="Times New Roman" w:hAnsi="Times New Roman"/>
          <w:sz w:val="24"/>
          <w:szCs w:val="24"/>
          <w:lang w:eastAsia="ru-RU"/>
        </w:rPr>
        <w:t xml:space="preserve"> apsaugos ir gelbėjimo departamento prie Vidaus reikalų ministerijos direktoriaus 2011 m. liepos 18 d. įsakymas Nr. 1-225 ,,Dėl Civilinės saugos pratybų organizavimo ir vertinimo metodinių rekomendacijų patvirtinimo“.</w:t>
      </w:r>
    </w:p>
    <w:p w14:paraId="227248AF" w14:textId="770EBC53" w:rsidR="001E6568" w:rsidRPr="00BE0BC5" w:rsidRDefault="00EB5460" w:rsidP="00BE0BC5">
      <w:pPr>
        <w:jc w:val="both"/>
        <w:rPr>
          <w:sz w:val="24"/>
          <w:szCs w:val="24"/>
          <w:lang w:val="lt-LT"/>
        </w:rPr>
      </w:pPr>
      <w:r>
        <w:rPr>
          <w:sz w:val="24"/>
          <w:szCs w:val="24"/>
          <w:lang w:val="lt-LT"/>
        </w:rPr>
        <w:t xml:space="preserve">         </w:t>
      </w:r>
      <w:r w:rsidR="008E15B1" w:rsidRPr="00BE0BC5">
        <w:rPr>
          <w:sz w:val="24"/>
          <w:szCs w:val="24"/>
          <w:lang w:val="lt-LT"/>
        </w:rPr>
        <w:t>[</w:t>
      </w:r>
      <w:r w:rsidR="001E6568" w:rsidRPr="00BE0BC5">
        <w:rPr>
          <w:sz w:val="24"/>
          <w:szCs w:val="24"/>
          <w:lang w:val="lt-LT"/>
        </w:rPr>
        <w:t>1</w:t>
      </w:r>
      <w:r w:rsidR="00BE0BC5">
        <w:rPr>
          <w:sz w:val="24"/>
          <w:szCs w:val="24"/>
          <w:lang w:val="lt-LT"/>
        </w:rPr>
        <w:t>0</w:t>
      </w:r>
      <w:r w:rsidR="008E15B1" w:rsidRPr="00BE0BC5">
        <w:rPr>
          <w:sz w:val="24"/>
          <w:szCs w:val="24"/>
          <w:lang w:val="lt-LT"/>
        </w:rPr>
        <w:t>]</w:t>
      </w:r>
      <w:r w:rsidR="00C73AAE">
        <w:rPr>
          <w:sz w:val="24"/>
          <w:szCs w:val="24"/>
          <w:lang w:val="lt-LT"/>
        </w:rPr>
        <w:t xml:space="preserve"> </w:t>
      </w:r>
      <w:r w:rsidR="008E15B1" w:rsidRPr="00BE0BC5">
        <w:rPr>
          <w:color w:val="000000"/>
          <w:sz w:val="24"/>
          <w:szCs w:val="24"/>
          <w:lang w:val="lt-LT"/>
        </w:rPr>
        <w:t xml:space="preserve">– </w:t>
      </w:r>
      <w:bookmarkStart w:id="0" w:name="_GoBack"/>
      <w:bookmarkEnd w:id="0"/>
      <w:ins w:id="1" w:author="Zilvinas Vainora" w:date="2019-04-23T15:23:00Z">
        <w:r w:rsidR="00F25994" w:rsidRPr="00A14903">
          <w:rPr>
            <w:sz w:val="24"/>
            <w:szCs w:val="24"/>
            <w:lang w:val="lt-LT" w:eastAsia="ru-RU"/>
          </w:rPr>
          <w:t>Priešgaisrinės</w:t>
        </w:r>
      </w:ins>
      <w:r w:rsidR="00A14903" w:rsidRPr="00BE0BC5">
        <w:rPr>
          <w:sz w:val="24"/>
          <w:szCs w:val="24"/>
          <w:lang w:val="lt-LT" w:eastAsia="ru-RU"/>
        </w:rPr>
        <w:t xml:space="preserve"> apsaugos ir gelbėjimo departamento prie Vidaus reikalų ministerijos direktoriaus</w:t>
      </w:r>
      <w:r w:rsidR="00A14903" w:rsidRPr="00A14903">
        <w:rPr>
          <w:sz w:val="24"/>
          <w:szCs w:val="24"/>
          <w:lang w:val="lt-LT"/>
        </w:rPr>
        <w:t xml:space="preserve"> 2015 m. rugpjūčio 14 d. įsakymas Nr. 1-229 ,,Dėl Techninėms perspėjimo sistemos priemonėms keliamų reikalavimų aprašo patvirtinimo“.</w:t>
      </w:r>
    </w:p>
    <w:p w14:paraId="227248B0" w14:textId="77777777" w:rsidR="00756710" w:rsidRPr="007641FD" w:rsidRDefault="00756710" w:rsidP="00756710">
      <w:pPr>
        <w:ind w:firstLine="360"/>
        <w:jc w:val="center"/>
        <w:rPr>
          <w:sz w:val="24"/>
          <w:szCs w:val="24"/>
          <w:lang w:val="lt-LT"/>
        </w:rPr>
      </w:pPr>
      <w:r w:rsidRPr="009F7E9E">
        <w:rPr>
          <w:sz w:val="24"/>
          <w:szCs w:val="24"/>
          <w:lang w:val="lt-LT"/>
        </w:rPr>
        <w:t>__________________________________</w:t>
      </w:r>
    </w:p>
    <w:p w14:paraId="227248B1" w14:textId="77777777" w:rsidR="00756710" w:rsidRPr="009F7E9E" w:rsidRDefault="00756710">
      <w:pPr>
        <w:ind w:firstLine="720"/>
        <w:jc w:val="both"/>
        <w:rPr>
          <w:sz w:val="24"/>
          <w:szCs w:val="24"/>
          <w:lang w:val="lt-LT"/>
        </w:rPr>
      </w:pPr>
    </w:p>
    <w:p w14:paraId="227248B2" w14:textId="77777777" w:rsidR="00756710" w:rsidRPr="009F7E9E" w:rsidRDefault="00756710">
      <w:pPr>
        <w:ind w:firstLine="720"/>
        <w:jc w:val="both"/>
        <w:rPr>
          <w:sz w:val="24"/>
          <w:szCs w:val="24"/>
          <w:lang w:val="lt-LT"/>
        </w:rPr>
      </w:pPr>
    </w:p>
    <w:p w14:paraId="227248B3" w14:textId="77777777" w:rsidR="00756710" w:rsidRDefault="00756710">
      <w:pPr>
        <w:ind w:firstLine="720"/>
        <w:jc w:val="both"/>
        <w:rPr>
          <w:sz w:val="24"/>
          <w:lang w:val="lt-LT"/>
        </w:rPr>
      </w:pPr>
    </w:p>
    <w:p w14:paraId="227248B4" w14:textId="77777777" w:rsidR="00756710" w:rsidRDefault="00756710" w:rsidP="00756710">
      <w:pPr>
        <w:jc w:val="both"/>
        <w:rPr>
          <w:lang w:val="lt-LT"/>
        </w:rPr>
      </w:pPr>
    </w:p>
    <w:sectPr w:rsidR="00756710" w:rsidSect="00BC4340">
      <w:headerReference w:type="even" r:id="rId9"/>
      <w:headerReference w:type="default" r:id="rId10"/>
      <w:headerReference w:type="first" r:id="rId11"/>
      <w:footnotePr>
        <w:pos w:val="beneathText"/>
      </w:footnotePr>
      <w:pgSz w:w="11907" w:h="16840"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248B7" w14:textId="77777777" w:rsidR="00473D73" w:rsidRDefault="00473D73">
      <w:r>
        <w:separator/>
      </w:r>
    </w:p>
  </w:endnote>
  <w:endnote w:type="continuationSeparator" w:id="0">
    <w:p w14:paraId="227248B8" w14:textId="77777777" w:rsidR="00473D73" w:rsidRDefault="0047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auto"/>
    <w:pitch w:val="default"/>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ndale Sans UI">
    <w:altName w:val="Arial Unicode MS"/>
    <w:panose1 w:val="00000000000000000000"/>
    <w:charset w:val="80"/>
    <w:family w:val="swiss"/>
    <w:notTrueType/>
    <w:pitch w:val="variable"/>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248B5" w14:textId="77777777" w:rsidR="00473D73" w:rsidRDefault="00473D73">
      <w:r>
        <w:separator/>
      </w:r>
    </w:p>
  </w:footnote>
  <w:footnote w:type="continuationSeparator" w:id="0">
    <w:p w14:paraId="227248B6" w14:textId="77777777" w:rsidR="00473D73" w:rsidRDefault="00473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248B9" w14:textId="77777777" w:rsidR="00F347A3" w:rsidRDefault="00E777CE">
    <w:pPr>
      <w:pStyle w:val="Antrats"/>
      <w:framePr w:wrap="around" w:vAnchor="text" w:hAnchor="margin" w:xAlign="center" w:y="1"/>
      <w:rPr>
        <w:rStyle w:val="Puslapionumeris"/>
      </w:rPr>
    </w:pPr>
    <w:r>
      <w:rPr>
        <w:rStyle w:val="Puslapionumeris"/>
      </w:rPr>
      <w:fldChar w:fldCharType="begin"/>
    </w:r>
    <w:r w:rsidR="00F347A3">
      <w:rPr>
        <w:rStyle w:val="Puslapionumeris"/>
      </w:rPr>
      <w:instrText xml:space="preserve">PAGE  </w:instrText>
    </w:r>
    <w:r>
      <w:rPr>
        <w:rStyle w:val="Puslapionumeris"/>
      </w:rPr>
      <w:fldChar w:fldCharType="end"/>
    </w:r>
  </w:p>
  <w:p w14:paraId="227248BA" w14:textId="77777777" w:rsidR="00F347A3" w:rsidRDefault="00F347A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248BB" w14:textId="456AA38E" w:rsidR="00F347A3" w:rsidRDefault="00E777CE">
    <w:pPr>
      <w:pStyle w:val="Antrats"/>
      <w:framePr w:wrap="around" w:vAnchor="text" w:hAnchor="margin" w:xAlign="center" w:y="1"/>
      <w:rPr>
        <w:rStyle w:val="Puslapionumeris"/>
      </w:rPr>
    </w:pPr>
    <w:r>
      <w:rPr>
        <w:rStyle w:val="Puslapionumeris"/>
      </w:rPr>
      <w:fldChar w:fldCharType="begin"/>
    </w:r>
    <w:r w:rsidR="00F347A3">
      <w:rPr>
        <w:rStyle w:val="Puslapionumeris"/>
      </w:rPr>
      <w:instrText xml:space="preserve">PAGE  </w:instrText>
    </w:r>
    <w:r>
      <w:rPr>
        <w:rStyle w:val="Puslapionumeris"/>
      </w:rPr>
      <w:fldChar w:fldCharType="separate"/>
    </w:r>
    <w:r w:rsidR="00F25994">
      <w:rPr>
        <w:rStyle w:val="Puslapionumeris"/>
        <w:noProof/>
      </w:rPr>
      <w:t>2</w:t>
    </w:r>
    <w:r>
      <w:rPr>
        <w:rStyle w:val="Puslapionumeris"/>
      </w:rPr>
      <w:fldChar w:fldCharType="end"/>
    </w:r>
  </w:p>
  <w:p w14:paraId="227248BC" w14:textId="77777777" w:rsidR="00F347A3" w:rsidRDefault="00F347A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248BD" w14:textId="77777777" w:rsidR="00F347A3" w:rsidRDefault="00F347A3">
    <w:pPr>
      <w:pStyle w:val="Antrats"/>
      <w:rPr>
        <w:lang w:val="lt-LT"/>
      </w:rPr>
    </w:pPr>
    <w:r>
      <w:rPr>
        <w:lang w:val="lt-LT"/>
      </w:rPr>
      <w:tab/>
    </w:r>
    <w:r>
      <w:rPr>
        <w:lang w:val="lt-LT"/>
      </w:rPr>
      <w:tab/>
    </w:r>
    <w:r>
      <w:rPr>
        <w:lang w:val="lt-LT"/>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632C"/>
    <w:multiLevelType w:val="hybridMultilevel"/>
    <w:tmpl w:val="E7F68E3E"/>
    <w:lvl w:ilvl="0" w:tplc="713C7D0E">
      <w:start w:val="1"/>
      <w:numFmt w:val="decimal"/>
      <w:lvlText w:val="%1."/>
      <w:lvlJc w:val="left"/>
      <w:pPr>
        <w:ind w:left="699"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8067B2A"/>
    <w:multiLevelType w:val="hybridMultilevel"/>
    <w:tmpl w:val="304EA760"/>
    <w:lvl w:ilvl="0" w:tplc="4558B8DA">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 w15:restartNumberingAfterBreak="0">
    <w:nsid w:val="0A0C2063"/>
    <w:multiLevelType w:val="hybridMultilevel"/>
    <w:tmpl w:val="C81A2176"/>
    <w:lvl w:ilvl="0" w:tplc="37926B6E">
      <w:start w:val="1"/>
      <w:numFmt w:val="decimal"/>
      <w:lvlText w:val="%1."/>
      <w:lvlJc w:val="left"/>
      <w:pPr>
        <w:ind w:left="589" w:hanging="360"/>
      </w:pPr>
      <w:rPr>
        <w:rFonts w:hint="default"/>
      </w:rPr>
    </w:lvl>
    <w:lvl w:ilvl="1" w:tplc="04270019" w:tentative="1">
      <w:start w:val="1"/>
      <w:numFmt w:val="lowerLetter"/>
      <w:lvlText w:val="%2."/>
      <w:lvlJc w:val="left"/>
      <w:pPr>
        <w:ind w:left="1309" w:hanging="360"/>
      </w:pPr>
    </w:lvl>
    <w:lvl w:ilvl="2" w:tplc="0427001B" w:tentative="1">
      <w:start w:val="1"/>
      <w:numFmt w:val="lowerRoman"/>
      <w:lvlText w:val="%3."/>
      <w:lvlJc w:val="right"/>
      <w:pPr>
        <w:ind w:left="2029" w:hanging="180"/>
      </w:pPr>
    </w:lvl>
    <w:lvl w:ilvl="3" w:tplc="0427000F" w:tentative="1">
      <w:start w:val="1"/>
      <w:numFmt w:val="decimal"/>
      <w:lvlText w:val="%4."/>
      <w:lvlJc w:val="left"/>
      <w:pPr>
        <w:ind w:left="2749" w:hanging="360"/>
      </w:pPr>
    </w:lvl>
    <w:lvl w:ilvl="4" w:tplc="04270019" w:tentative="1">
      <w:start w:val="1"/>
      <w:numFmt w:val="lowerLetter"/>
      <w:lvlText w:val="%5."/>
      <w:lvlJc w:val="left"/>
      <w:pPr>
        <w:ind w:left="3469" w:hanging="360"/>
      </w:pPr>
    </w:lvl>
    <w:lvl w:ilvl="5" w:tplc="0427001B" w:tentative="1">
      <w:start w:val="1"/>
      <w:numFmt w:val="lowerRoman"/>
      <w:lvlText w:val="%6."/>
      <w:lvlJc w:val="right"/>
      <w:pPr>
        <w:ind w:left="4189" w:hanging="180"/>
      </w:pPr>
    </w:lvl>
    <w:lvl w:ilvl="6" w:tplc="0427000F" w:tentative="1">
      <w:start w:val="1"/>
      <w:numFmt w:val="decimal"/>
      <w:lvlText w:val="%7."/>
      <w:lvlJc w:val="left"/>
      <w:pPr>
        <w:ind w:left="4909" w:hanging="360"/>
      </w:pPr>
    </w:lvl>
    <w:lvl w:ilvl="7" w:tplc="04270019" w:tentative="1">
      <w:start w:val="1"/>
      <w:numFmt w:val="lowerLetter"/>
      <w:lvlText w:val="%8."/>
      <w:lvlJc w:val="left"/>
      <w:pPr>
        <w:ind w:left="5629" w:hanging="360"/>
      </w:pPr>
    </w:lvl>
    <w:lvl w:ilvl="8" w:tplc="0427001B" w:tentative="1">
      <w:start w:val="1"/>
      <w:numFmt w:val="lowerRoman"/>
      <w:lvlText w:val="%9."/>
      <w:lvlJc w:val="right"/>
      <w:pPr>
        <w:ind w:left="6349" w:hanging="180"/>
      </w:pPr>
    </w:lvl>
  </w:abstractNum>
  <w:abstractNum w:abstractNumId="3" w15:restartNumberingAfterBreak="0">
    <w:nsid w:val="0B736596"/>
    <w:multiLevelType w:val="hybridMultilevel"/>
    <w:tmpl w:val="B3DC87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4692AD3"/>
    <w:multiLevelType w:val="hybridMultilevel"/>
    <w:tmpl w:val="90881690"/>
    <w:lvl w:ilvl="0" w:tplc="CCE86A2C">
      <w:start w:val="3"/>
      <w:numFmt w:val="bullet"/>
      <w:lvlText w:val="–"/>
      <w:lvlJc w:val="left"/>
      <w:pPr>
        <w:ind w:left="1211" w:hanging="360"/>
      </w:pPr>
      <w:rPr>
        <w:rFonts w:ascii="Times New Roman" w:eastAsia="Times New Roman" w:hAnsi="Times New Roman" w:cs="Times New Roman"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5" w15:restartNumberingAfterBreak="0">
    <w:nsid w:val="21D638D9"/>
    <w:multiLevelType w:val="hybridMultilevel"/>
    <w:tmpl w:val="73FC2FBA"/>
    <w:lvl w:ilvl="0" w:tplc="72488CD8">
      <w:start w:val="1"/>
      <w:numFmt w:val="decimal"/>
      <w:lvlText w:val="%1."/>
      <w:lvlJc w:val="left"/>
      <w:pPr>
        <w:tabs>
          <w:tab w:val="num" w:pos="1070"/>
        </w:tabs>
        <w:ind w:left="1070" w:hanging="360"/>
      </w:pPr>
      <w:rPr>
        <w:rFonts w:ascii="Times New Roman" w:hAnsi="Times New Roman" w:cs="Times New Roman" w:hint="default"/>
        <w:b/>
        <w:sz w:val="24"/>
        <w:szCs w:val="24"/>
      </w:rPr>
    </w:lvl>
    <w:lvl w:ilvl="1" w:tplc="AF165F04">
      <w:start w:val="1"/>
      <w:numFmt w:val="lowerLetter"/>
      <w:lvlText w:val="%2."/>
      <w:lvlJc w:val="left"/>
      <w:pPr>
        <w:tabs>
          <w:tab w:val="num" w:pos="1440"/>
        </w:tabs>
        <w:ind w:left="1440" w:hanging="360"/>
      </w:pPr>
      <w:rPr>
        <w:rFonts w:ascii="Times New Roman" w:hAnsi="Times New Roman" w:cs="Times New Roman" w:hint="default"/>
      </w:rPr>
    </w:lvl>
    <w:lvl w:ilvl="2" w:tplc="0427001B">
      <w:start w:val="1"/>
      <w:numFmt w:val="lowerRoman"/>
      <w:lvlText w:val="%3."/>
      <w:lvlJc w:val="right"/>
      <w:pPr>
        <w:ind w:left="2160" w:hanging="180"/>
      </w:pPr>
      <w:rPr>
        <w:rFonts w:ascii="Times New Roman" w:hAnsi="Times New Roman" w:cs="Times New Roman"/>
      </w:rPr>
    </w:lvl>
    <w:lvl w:ilvl="3" w:tplc="0427000F">
      <w:start w:val="1"/>
      <w:numFmt w:val="decimal"/>
      <w:lvlText w:val="%4."/>
      <w:lvlJc w:val="left"/>
      <w:pPr>
        <w:ind w:left="2880" w:hanging="360"/>
      </w:pPr>
      <w:rPr>
        <w:rFonts w:ascii="Times New Roman" w:hAnsi="Times New Roman" w:cs="Times New Roman"/>
      </w:rPr>
    </w:lvl>
    <w:lvl w:ilvl="4" w:tplc="04270019">
      <w:start w:val="1"/>
      <w:numFmt w:val="lowerLetter"/>
      <w:lvlText w:val="%5."/>
      <w:lvlJc w:val="left"/>
      <w:pPr>
        <w:ind w:left="3600" w:hanging="360"/>
      </w:pPr>
      <w:rPr>
        <w:rFonts w:ascii="Times New Roman" w:hAnsi="Times New Roman" w:cs="Times New Roman"/>
      </w:rPr>
    </w:lvl>
    <w:lvl w:ilvl="5" w:tplc="0427001B">
      <w:start w:val="1"/>
      <w:numFmt w:val="lowerRoman"/>
      <w:lvlText w:val="%6."/>
      <w:lvlJc w:val="right"/>
      <w:pPr>
        <w:ind w:left="4320" w:hanging="180"/>
      </w:pPr>
      <w:rPr>
        <w:rFonts w:ascii="Times New Roman" w:hAnsi="Times New Roman" w:cs="Times New Roman"/>
      </w:rPr>
    </w:lvl>
    <w:lvl w:ilvl="6" w:tplc="0427000F">
      <w:start w:val="1"/>
      <w:numFmt w:val="decimal"/>
      <w:lvlText w:val="%7."/>
      <w:lvlJc w:val="left"/>
      <w:pPr>
        <w:ind w:left="5040" w:hanging="360"/>
      </w:pPr>
      <w:rPr>
        <w:rFonts w:ascii="Times New Roman" w:hAnsi="Times New Roman" w:cs="Times New Roman"/>
      </w:rPr>
    </w:lvl>
    <w:lvl w:ilvl="7" w:tplc="04270019">
      <w:start w:val="1"/>
      <w:numFmt w:val="lowerLetter"/>
      <w:lvlText w:val="%8."/>
      <w:lvlJc w:val="left"/>
      <w:pPr>
        <w:ind w:left="5760" w:hanging="360"/>
      </w:pPr>
      <w:rPr>
        <w:rFonts w:ascii="Times New Roman" w:hAnsi="Times New Roman" w:cs="Times New Roman"/>
      </w:rPr>
    </w:lvl>
    <w:lvl w:ilvl="8" w:tplc="0427001B">
      <w:start w:val="1"/>
      <w:numFmt w:val="lowerRoman"/>
      <w:lvlText w:val="%9."/>
      <w:lvlJc w:val="right"/>
      <w:pPr>
        <w:ind w:left="6480" w:hanging="180"/>
      </w:pPr>
      <w:rPr>
        <w:rFonts w:ascii="Times New Roman" w:hAnsi="Times New Roman" w:cs="Times New Roman"/>
      </w:rPr>
    </w:lvl>
  </w:abstractNum>
  <w:abstractNum w:abstractNumId="6" w15:restartNumberingAfterBreak="0">
    <w:nsid w:val="227F0BFF"/>
    <w:multiLevelType w:val="hybridMultilevel"/>
    <w:tmpl w:val="E7F68E3E"/>
    <w:lvl w:ilvl="0" w:tplc="713C7D0E">
      <w:start w:val="1"/>
      <w:numFmt w:val="decimal"/>
      <w:lvlText w:val="%1."/>
      <w:lvlJc w:val="left"/>
      <w:pPr>
        <w:ind w:left="928"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C0910F6"/>
    <w:multiLevelType w:val="multilevel"/>
    <w:tmpl w:val="AD704EE4"/>
    <w:lvl w:ilvl="0">
      <w:start w:val="1"/>
      <w:numFmt w:val="decimal"/>
      <w:lvlText w:val="%1."/>
      <w:lvlJc w:val="left"/>
      <w:pPr>
        <w:ind w:left="1211"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373E12FE"/>
    <w:multiLevelType w:val="hybridMultilevel"/>
    <w:tmpl w:val="13F2A92E"/>
    <w:lvl w:ilvl="0" w:tplc="53509C42">
      <w:start w:val="1"/>
      <w:numFmt w:val="upperRoman"/>
      <w:lvlText w:val="%1."/>
      <w:lvlJc w:val="left"/>
      <w:pPr>
        <w:ind w:left="3981" w:hanging="720"/>
      </w:pPr>
      <w:rPr>
        <w:rFonts w:hint="default"/>
      </w:rPr>
    </w:lvl>
    <w:lvl w:ilvl="1" w:tplc="04270019" w:tentative="1">
      <w:start w:val="1"/>
      <w:numFmt w:val="lowerLetter"/>
      <w:lvlText w:val="%2."/>
      <w:lvlJc w:val="left"/>
      <w:pPr>
        <w:ind w:left="4341" w:hanging="360"/>
      </w:pPr>
    </w:lvl>
    <w:lvl w:ilvl="2" w:tplc="0427001B" w:tentative="1">
      <w:start w:val="1"/>
      <w:numFmt w:val="lowerRoman"/>
      <w:lvlText w:val="%3."/>
      <w:lvlJc w:val="right"/>
      <w:pPr>
        <w:ind w:left="5061" w:hanging="180"/>
      </w:pPr>
    </w:lvl>
    <w:lvl w:ilvl="3" w:tplc="0427000F" w:tentative="1">
      <w:start w:val="1"/>
      <w:numFmt w:val="decimal"/>
      <w:lvlText w:val="%4."/>
      <w:lvlJc w:val="left"/>
      <w:pPr>
        <w:ind w:left="5781" w:hanging="360"/>
      </w:pPr>
    </w:lvl>
    <w:lvl w:ilvl="4" w:tplc="04270019" w:tentative="1">
      <w:start w:val="1"/>
      <w:numFmt w:val="lowerLetter"/>
      <w:lvlText w:val="%5."/>
      <w:lvlJc w:val="left"/>
      <w:pPr>
        <w:ind w:left="6501" w:hanging="360"/>
      </w:pPr>
    </w:lvl>
    <w:lvl w:ilvl="5" w:tplc="0427001B" w:tentative="1">
      <w:start w:val="1"/>
      <w:numFmt w:val="lowerRoman"/>
      <w:lvlText w:val="%6."/>
      <w:lvlJc w:val="right"/>
      <w:pPr>
        <w:ind w:left="7221" w:hanging="180"/>
      </w:pPr>
    </w:lvl>
    <w:lvl w:ilvl="6" w:tplc="0427000F" w:tentative="1">
      <w:start w:val="1"/>
      <w:numFmt w:val="decimal"/>
      <w:lvlText w:val="%7."/>
      <w:lvlJc w:val="left"/>
      <w:pPr>
        <w:ind w:left="7941" w:hanging="360"/>
      </w:pPr>
    </w:lvl>
    <w:lvl w:ilvl="7" w:tplc="04270019" w:tentative="1">
      <w:start w:val="1"/>
      <w:numFmt w:val="lowerLetter"/>
      <w:lvlText w:val="%8."/>
      <w:lvlJc w:val="left"/>
      <w:pPr>
        <w:ind w:left="8661" w:hanging="360"/>
      </w:pPr>
    </w:lvl>
    <w:lvl w:ilvl="8" w:tplc="0427001B" w:tentative="1">
      <w:start w:val="1"/>
      <w:numFmt w:val="lowerRoman"/>
      <w:lvlText w:val="%9."/>
      <w:lvlJc w:val="right"/>
      <w:pPr>
        <w:ind w:left="9381" w:hanging="180"/>
      </w:pPr>
    </w:lvl>
  </w:abstractNum>
  <w:abstractNum w:abstractNumId="9" w15:restartNumberingAfterBreak="0">
    <w:nsid w:val="3C402575"/>
    <w:multiLevelType w:val="hybridMultilevel"/>
    <w:tmpl w:val="92EE568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0" w15:restartNumberingAfterBreak="0">
    <w:nsid w:val="41260CF6"/>
    <w:multiLevelType w:val="hybridMultilevel"/>
    <w:tmpl w:val="E7F68E3E"/>
    <w:lvl w:ilvl="0" w:tplc="713C7D0E">
      <w:start w:val="1"/>
      <w:numFmt w:val="decimal"/>
      <w:lvlText w:val="%1."/>
      <w:lvlJc w:val="left"/>
      <w:pPr>
        <w:ind w:left="699"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3C819BF"/>
    <w:multiLevelType w:val="hybridMultilevel"/>
    <w:tmpl w:val="630056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5E0786F"/>
    <w:multiLevelType w:val="hybridMultilevel"/>
    <w:tmpl w:val="0C8EF3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62251B8"/>
    <w:multiLevelType w:val="hybridMultilevel"/>
    <w:tmpl w:val="8B3CDD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86A489C"/>
    <w:multiLevelType w:val="hybridMultilevel"/>
    <w:tmpl w:val="6BCAA292"/>
    <w:lvl w:ilvl="0" w:tplc="0AC6C8F8">
      <w:start w:val="1"/>
      <w:numFmt w:val="upperRoman"/>
      <w:lvlText w:val="%1."/>
      <w:lvlJc w:val="left"/>
      <w:pPr>
        <w:ind w:left="949" w:hanging="720"/>
      </w:pPr>
      <w:rPr>
        <w:rFonts w:hint="default"/>
      </w:rPr>
    </w:lvl>
    <w:lvl w:ilvl="1" w:tplc="04270019" w:tentative="1">
      <w:start w:val="1"/>
      <w:numFmt w:val="lowerLetter"/>
      <w:lvlText w:val="%2."/>
      <w:lvlJc w:val="left"/>
      <w:pPr>
        <w:ind w:left="1309" w:hanging="360"/>
      </w:pPr>
    </w:lvl>
    <w:lvl w:ilvl="2" w:tplc="0427001B" w:tentative="1">
      <w:start w:val="1"/>
      <w:numFmt w:val="lowerRoman"/>
      <w:lvlText w:val="%3."/>
      <w:lvlJc w:val="right"/>
      <w:pPr>
        <w:ind w:left="2029" w:hanging="180"/>
      </w:pPr>
    </w:lvl>
    <w:lvl w:ilvl="3" w:tplc="0427000F" w:tentative="1">
      <w:start w:val="1"/>
      <w:numFmt w:val="decimal"/>
      <w:lvlText w:val="%4."/>
      <w:lvlJc w:val="left"/>
      <w:pPr>
        <w:ind w:left="2749" w:hanging="360"/>
      </w:pPr>
    </w:lvl>
    <w:lvl w:ilvl="4" w:tplc="04270019" w:tentative="1">
      <w:start w:val="1"/>
      <w:numFmt w:val="lowerLetter"/>
      <w:lvlText w:val="%5."/>
      <w:lvlJc w:val="left"/>
      <w:pPr>
        <w:ind w:left="3469" w:hanging="360"/>
      </w:pPr>
    </w:lvl>
    <w:lvl w:ilvl="5" w:tplc="0427001B" w:tentative="1">
      <w:start w:val="1"/>
      <w:numFmt w:val="lowerRoman"/>
      <w:lvlText w:val="%6."/>
      <w:lvlJc w:val="right"/>
      <w:pPr>
        <w:ind w:left="4189" w:hanging="180"/>
      </w:pPr>
    </w:lvl>
    <w:lvl w:ilvl="6" w:tplc="0427000F" w:tentative="1">
      <w:start w:val="1"/>
      <w:numFmt w:val="decimal"/>
      <w:lvlText w:val="%7."/>
      <w:lvlJc w:val="left"/>
      <w:pPr>
        <w:ind w:left="4909" w:hanging="360"/>
      </w:pPr>
    </w:lvl>
    <w:lvl w:ilvl="7" w:tplc="04270019" w:tentative="1">
      <w:start w:val="1"/>
      <w:numFmt w:val="lowerLetter"/>
      <w:lvlText w:val="%8."/>
      <w:lvlJc w:val="left"/>
      <w:pPr>
        <w:ind w:left="5629" w:hanging="360"/>
      </w:pPr>
    </w:lvl>
    <w:lvl w:ilvl="8" w:tplc="0427001B" w:tentative="1">
      <w:start w:val="1"/>
      <w:numFmt w:val="lowerRoman"/>
      <w:lvlText w:val="%9."/>
      <w:lvlJc w:val="right"/>
      <w:pPr>
        <w:ind w:left="6349" w:hanging="180"/>
      </w:pPr>
    </w:lvl>
  </w:abstractNum>
  <w:abstractNum w:abstractNumId="15" w15:restartNumberingAfterBreak="0">
    <w:nsid w:val="50533713"/>
    <w:multiLevelType w:val="hybridMultilevel"/>
    <w:tmpl w:val="C50CD956"/>
    <w:lvl w:ilvl="0" w:tplc="0427000F">
      <w:start w:val="1"/>
      <w:numFmt w:val="decimal"/>
      <w:lvlText w:val="%1."/>
      <w:lvlJc w:val="left"/>
      <w:pPr>
        <w:ind w:left="1070"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6" w15:restartNumberingAfterBreak="0">
    <w:nsid w:val="57AA6C16"/>
    <w:multiLevelType w:val="hybridMultilevel"/>
    <w:tmpl w:val="A70ACAE2"/>
    <w:lvl w:ilvl="0" w:tplc="B3B603F8">
      <w:start w:val="1"/>
      <w:numFmt w:val="decimal"/>
      <w:lvlText w:val="%1."/>
      <w:lvlJc w:val="left"/>
      <w:pPr>
        <w:ind w:left="589" w:hanging="360"/>
      </w:pPr>
      <w:rPr>
        <w:rFonts w:hint="default"/>
      </w:rPr>
    </w:lvl>
    <w:lvl w:ilvl="1" w:tplc="04270019" w:tentative="1">
      <w:start w:val="1"/>
      <w:numFmt w:val="lowerLetter"/>
      <w:lvlText w:val="%2."/>
      <w:lvlJc w:val="left"/>
      <w:pPr>
        <w:ind w:left="1309" w:hanging="360"/>
      </w:pPr>
    </w:lvl>
    <w:lvl w:ilvl="2" w:tplc="0427001B" w:tentative="1">
      <w:start w:val="1"/>
      <w:numFmt w:val="lowerRoman"/>
      <w:lvlText w:val="%3."/>
      <w:lvlJc w:val="right"/>
      <w:pPr>
        <w:ind w:left="2029" w:hanging="180"/>
      </w:pPr>
    </w:lvl>
    <w:lvl w:ilvl="3" w:tplc="0427000F" w:tentative="1">
      <w:start w:val="1"/>
      <w:numFmt w:val="decimal"/>
      <w:lvlText w:val="%4."/>
      <w:lvlJc w:val="left"/>
      <w:pPr>
        <w:ind w:left="2749" w:hanging="360"/>
      </w:pPr>
    </w:lvl>
    <w:lvl w:ilvl="4" w:tplc="04270019" w:tentative="1">
      <w:start w:val="1"/>
      <w:numFmt w:val="lowerLetter"/>
      <w:lvlText w:val="%5."/>
      <w:lvlJc w:val="left"/>
      <w:pPr>
        <w:ind w:left="3469" w:hanging="360"/>
      </w:pPr>
    </w:lvl>
    <w:lvl w:ilvl="5" w:tplc="0427001B" w:tentative="1">
      <w:start w:val="1"/>
      <w:numFmt w:val="lowerRoman"/>
      <w:lvlText w:val="%6."/>
      <w:lvlJc w:val="right"/>
      <w:pPr>
        <w:ind w:left="4189" w:hanging="180"/>
      </w:pPr>
    </w:lvl>
    <w:lvl w:ilvl="6" w:tplc="0427000F" w:tentative="1">
      <w:start w:val="1"/>
      <w:numFmt w:val="decimal"/>
      <w:lvlText w:val="%7."/>
      <w:lvlJc w:val="left"/>
      <w:pPr>
        <w:ind w:left="4909" w:hanging="360"/>
      </w:pPr>
    </w:lvl>
    <w:lvl w:ilvl="7" w:tplc="04270019" w:tentative="1">
      <w:start w:val="1"/>
      <w:numFmt w:val="lowerLetter"/>
      <w:lvlText w:val="%8."/>
      <w:lvlJc w:val="left"/>
      <w:pPr>
        <w:ind w:left="5629" w:hanging="360"/>
      </w:pPr>
    </w:lvl>
    <w:lvl w:ilvl="8" w:tplc="0427001B" w:tentative="1">
      <w:start w:val="1"/>
      <w:numFmt w:val="lowerRoman"/>
      <w:lvlText w:val="%9."/>
      <w:lvlJc w:val="right"/>
      <w:pPr>
        <w:ind w:left="6349" w:hanging="180"/>
      </w:pPr>
    </w:lvl>
  </w:abstractNum>
  <w:abstractNum w:abstractNumId="17" w15:restartNumberingAfterBreak="0">
    <w:nsid w:val="5F1F6365"/>
    <w:multiLevelType w:val="hybridMultilevel"/>
    <w:tmpl w:val="134C8C50"/>
    <w:lvl w:ilvl="0" w:tplc="0427000F">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8" w15:restartNumberingAfterBreak="0">
    <w:nsid w:val="621337F9"/>
    <w:multiLevelType w:val="hybridMultilevel"/>
    <w:tmpl w:val="7F6CF45E"/>
    <w:lvl w:ilvl="0" w:tplc="F95CEAE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49C7B56"/>
    <w:multiLevelType w:val="multilevel"/>
    <w:tmpl w:val="515A7156"/>
    <w:lvl w:ilvl="0">
      <w:start w:val="1"/>
      <w:numFmt w:val="decimal"/>
      <w:lvlText w:val="%1."/>
      <w:lvlJc w:val="left"/>
      <w:pPr>
        <w:tabs>
          <w:tab w:val="num" w:pos="720"/>
        </w:tabs>
        <w:ind w:left="720" w:hanging="360"/>
      </w:pPr>
      <w:rPr>
        <w:rFonts w:cs="Times New Roman"/>
        <w:sz w:val="20"/>
        <w:szCs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683A40BE"/>
    <w:multiLevelType w:val="multilevel"/>
    <w:tmpl w:val="0BF62112"/>
    <w:lvl w:ilvl="0">
      <w:start w:val="1"/>
      <w:numFmt w:val="decimal"/>
      <w:lvlText w:val="%1."/>
      <w:lvlJc w:val="left"/>
      <w:pPr>
        <w:ind w:left="9858" w:hanging="360"/>
      </w:pPr>
      <w:rPr>
        <w:rFonts w:hint="default"/>
        <w:b w:val="0"/>
      </w:rPr>
    </w:lvl>
    <w:lvl w:ilvl="1">
      <w:start w:val="1"/>
      <w:numFmt w:val="decimal"/>
      <w:isLgl/>
      <w:lvlText w:val="%1.%2."/>
      <w:lvlJc w:val="left"/>
      <w:pPr>
        <w:ind w:left="9858" w:hanging="360"/>
      </w:pPr>
      <w:rPr>
        <w:rFonts w:hint="default"/>
      </w:rPr>
    </w:lvl>
    <w:lvl w:ilvl="2">
      <w:start w:val="1"/>
      <w:numFmt w:val="decimal"/>
      <w:isLgl/>
      <w:lvlText w:val="%1.%2.%3."/>
      <w:lvlJc w:val="left"/>
      <w:pPr>
        <w:ind w:left="10218" w:hanging="720"/>
      </w:pPr>
      <w:rPr>
        <w:rFonts w:hint="default"/>
      </w:rPr>
    </w:lvl>
    <w:lvl w:ilvl="3">
      <w:start w:val="1"/>
      <w:numFmt w:val="decimal"/>
      <w:isLgl/>
      <w:lvlText w:val="%1.%2.%3.%4."/>
      <w:lvlJc w:val="left"/>
      <w:pPr>
        <w:ind w:left="10218" w:hanging="720"/>
      </w:pPr>
      <w:rPr>
        <w:rFonts w:hint="default"/>
      </w:rPr>
    </w:lvl>
    <w:lvl w:ilvl="4">
      <w:start w:val="1"/>
      <w:numFmt w:val="decimal"/>
      <w:isLgl/>
      <w:lvlText w:val="%1.%2.%3.%4.%5."/>
      <w:lvlJc w:val="left"/>
      <w:pPr>
        <w:ind w:left="10578" w:hanging="1080"/>
      </w:pPr>
      <w:rPr>
        <w:rFonts w:hint="default"/>
      </w:rPr>
    </w:lvl>
    <w:lvl w:ilvl="5">
      <w:start w:val="1"/>
      <w:numFmt w:val="decimal"/>
      <w:isLgl/>
      <w:lvlText w:val="%1.%2.%3.%4.%5.%6."/>
      <w:lvlJc w:val="left"/>
      <w:pPr>
        <w:ind w:left="10578" w:hanging="1080"/>
      </w:pPr>
      <w:rPr>
        <w:rFonts w:hint="default"/>
      </w:rPr>
    </w:lvl>
    <w:lvl w:ilvl="6">
      <w:start w:val="1"/>
      <w:numFmt w:val="decimal"/>
      <w:isLgl/>
      <w:lvlText w:val="%1.%2.%3.%4.%5.%6.%7."/>
      <w:lvlJc w:val="left"/>
      <w:pPr>
        <w:ind w:left="10938" w:hanging="1440"/>
      </w:pPr>
      <w:rPr>
        <w:rFonts w:hint="default"/>
      </w:rPr>
    </w:lvl>
    <w:lvl w:ilvl="7">
      <w:start w:val="1"/>
      <w:numFmt w:val="decimal"/>
      <w:isLgl/>
      <w:lvlText w:val="%1.%2.%3.%4.%5.%6.%7.%8."/>
      <w:lvlJc w:val="left"/>
      <w:pPr>
        <w:ind w:left="10938" w:hanging="1440"/>
      </w:pPr>
      <w:rPr>
        <w:rFonts w:hint="default"/>
      </w:rPr>
    </w:lvl>
    <w:lvl w:ilvl="8">
      <w:start w:val="1"/>
      <w:numFmt w:val="decimal"/>
      <w:isLgl/>
      <w:lvlText w:val="%1.%2.%3.%4.%5.%6.%7.%8.%9."/>
      <w:lvlJc w:val="left"/>
      <w:pPr>
        <w:ind w:left="11298" w:hanging="1800"/>
      </w:pPr>
      <w:rPr>
        <w:rFonts w:hint="default"/>
      </w:rPr>
    </w:lvl>
  </w:abstractNum>
  <w:abstractNum w:abstractNumId="21" w15:restartNumberingAfterBreak="0">
    <w:nsid w:val="6E481554"/>
    <w:multiLevelType w:val="multilevel"/>
    <w:tmpl w:val="2146DB44"/>
    <w:lvl w:ilvl="0">
      <w:start w:val="1"/>
      <w:numFmt w:val="decimal"/>
      <w:lvlText w:val="%1."/>
      <w:lvlJc w:val="left"/>
      <w:pPr>
        <w:ind w:left="78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6FA902B1"/>
    <w:multiLevelType w:val="hybridMultilevel"/>
    <w:tmpl w:val="B40A52DC"/>
    <w:lvl w:ilvl="0" w:tplc="0427000F">
      <w:start w:val="1"/>
      <w:numFmt w:val="decimal"/>
      <w:lvlText w:val="%1."/>
      <w:lvlJc w:val="left"/>
      <w:pPr>
        <w:ind w:left="1211" w:hanging="360"/>
      </w:p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3" w15:restartNumberingAfterBreak="0">
    <w:nsid w:val="77B93CA2"/>
    <w:multiLevelType w:val="multilevel"/>
    <w:tmpl w:val="0BF6211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F6F0DD3"/>
    <w:multiLevelType w:val="hybridMultilevel"/>
    <w:tmpl w:val="05C6CDFC"/>
    <w:lvl w:ilvl="0" w:tplc="D16CACC2">
      <w:start w:val="1"/>
      <w:numFmt w:val="decimal"/>
      <w:lvlText w:val="%1."/>
      <w:lvlJc w:val="left"/>
      <w:pPr>
        <w:ind w:left="589" w:hanging="360"/>
      </w:pPr>
      <w:rPr>
        <w:rFonts w:hint="default"/>
      </w:rPr>
    </w:lvl>
    <w:lvl w:ilvl="1" w:tplc="04270019" w:tentative="1">
      <w:start w:val="1"/>
      <w:numFmt w:val="lowerLetter"/>
      <w:lvlText w:val="%2."/>
      <w:lvlJc w:val="left"/>
      <w:pPr>
        <w:ind w:left="1309" w:hanging="360"/>
      </w:pPr>
    </w:lvl>
    <w:lvl w:ilvl="2" w:tplc="0427001B" w:tentative="1">
      <w:start w:val="1"/>
      <w:numFmt w:val="lowerRoman"/>
      <w:lvlText w:val="%3."/>
      <w:lvlJc w:val="right"/>
      <w:pPr>
        <w:ind w:left="2029" w:hanging="180"/>
      </w:pPr>
    </w:lvl>
    <w:lvl w:ilvl="3" w:tplc="0427000F" w:tentative="1">
      <w:start w:val="1"/>
      <w:numFmt w:val="decimal"/>
      <w:lvlText w:val="%4."/>
      <w:lvlJc w:val="left"/>
      <w:pPr>
        <w:ind w:left="2749" w:hanging="360"/>
      </w:pPr>
    </w:lvl>
    <w:lvl w:ilvl="4" w:tplc="04270019" w:tentative="1">
      <w:start w:val="1"/>
      <w:numFmt w:val="lowerLetter"/>
      <w:lvlText w:val="%5."/>
      <w:lvlJc w:val="left"/>
      <w:pPr>
        <w:ind w:left="3469" w:hanging="360"/>
      </w:pPr>
    </w:lvl>
    <w:lvl w:ilvl="5" w:tplc="0427001B" w:tentative="1">
      <w:start w:val="1"/>
      <w:numFmt w:val="lowerRoman"/>
      <w:lvlText w:val="%6."/>
      <w:lvlJc w:val="right"/>
      <w:pPr>
        <w:ind w:left="4189" w:hanging="180"/>
      </w:pPr>
    </w:lvl>
    <w:lvl w:ilvl="6" w:tplc="0427000F" w:tentative="1">
      <w:start w:val="1"/>
      <w:numFmt w:val="decimal"/>
      <w:lvlText w:val="%7."/>
      <w:lvlJc w:val="left"/>
      <w:pPr>
        <w:ind w:left="4909" w:hanging="360"/>
      </w:pPr>
    </w:lvl>
    <w:lvl w:ilvl="7" w:tplc="04270019" w:tentative="1">
      <w:start w:val="1"/>
      <w:numFmt w:val="lowerLetter"/>
      <w:lvlText w:val="%8."/>
      <w:lvlJc w:val="left"/>
      <w:pPr>
        <w:ind w:left="5629" w:hanging="360"/>
      </w:pPr>
    </w:lvl>
    <w:lvl w:ilvl="8" w:tplc="0427001B" w:tentative="1">
      <w:start w:val="1"/>
      <w:numFmt w:val="lowerRoman"/>
      <w:lvlText w:val="%9."/>
      <w:lvlJc w:val="right"/>
      <w:pPr>
        <w:ind w:left="6349" w:hanging="180"/>
      </w:pPr>
    </w:lvl>
  </w:abstractNum>
  <w:num w:numId="1">
    <w:abstractNumId w:val="17"/>
  </w:num>
  <w:num w:numId="2">
    <w:abstractNumId w:val="1"/>
  </w:num>
  <w:num w:numId="3">
    <w:abstractNumId w:val="21"/>
  </w:num>
  <w:num w:numId="4">
    <w:abstractNumId w:val="0"/>
  </w:num>
  <w:num w:numId="5">
    <w:abstractNumId w:val="18"/>
  </w:num>
  <w:num w:numId="6">
    <w:abstractNumId w:val="23"/>
  </w:num>
  <w:num w:numId="7">
    <w:abstractNumId w:val="13"/>
  </w:num>
  <w:num w:numId="8">
    <w:abstractNumId w:val="10"/>
  </w:num>
  <w:num w:numId="9">
    <w:abstractNumId w:val="19"/>
  </w:num>
  <w:num w:numId="10">
    <w:abstractNumId w:val="11"/>
  </w:num>
  <w:num w:numId="11">
    <w:abstractNumId w:val="20"/>
  </w:num>
  <w:num w:numId="12">
    <w:abstractNumId w:val="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2"/>
  </w:num>
  <w:num w:numId="17">
    <w:abstractNumId w:val="16"/>
  </w:num>
  <w:num w:numId="18">
    <w:abstractNumId w:val="24"/>
  </w:num>
  <w:num w:numId="19">
    <w:abstractNumId w:val="12"/>
  </w:num>
  <w:num w:numId="20">
    <w:abstractNumId w:val="15"/>
  </w:num>
  <w:num w:numId="21">
    <w:abstractNumId w:val="22"/>
  </w:num>
  <w:num w:numId="22">
    <w:abstractNumId w:val="7"/>
  </w:num>
  <w:num w:numId="23">
    <w:abstractNumId w:val="14"/>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ilvinas Vainora">
    <w15:presenceInfo w15:providerId="AD" w15:userId="S-1-5-21-1275210071-839522115-854245398-67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942"/>
    <w:rsid w:val="000041C9"/>
    <w:rsid w:val="000177DC"/>
    <w:rsid w:val="00052499"/>
    <w:rsid w:val="00052F48"/>
    <w:rsid w:val="00053E1F"/>
    <w:rsid w:val="00061B7C"/>
    <w:rsid w:val="000651D6"/>
    <w:rsid w:val="00066952"/>
    <w:rsid w:val="00081BED"/>
    <w:rsid w:val="00084581"/>
    <w:rsid w:val="00092B96"/>
    <w:rsid w:val="00097AD1"/>
    <w:rsid w:val="000A39FF"/>
    <w:rsid w:val="000B1018"/>
    <w:rsid w:val="000B2FCC"/>
    <w:rsid w:val="000B3420"/>
    <w:rsid w:val="000B5604"/>
    <w:rsid w:val="000C101D"/>
    <w:rsid w:val="000D29C7"/>
    <w:rsid w:val="000D4C7A"/>
    <w:rsid w:val="00101F5A"/>
    <w:rsid w:val="001054B0"/>
    <w:rsid w:val="00107A50"/>
    <w:rsid w:val="00112C23"/>
    <w:rsid w:val="00117FB4"/>
    <w:rsid w:val="001260B9"/>
    <w:rsid w:val="00127FAC"/>
    <w:rsid w:val="001331A4"/>
    <w:rsid w:val="001352B7"/>
    <w:rsid w:val="0013634A"/>
    <w:rsid w:val="00153810"/>
    <w:rsid w:val="00156942"/>
    <w:rsid w:val="00163C47"/>
    <w:rsid w:val="001668E4"/>
    <w:rsid w:val="00182326"/>
    <w:rsid w:val="00183855"/>
    <w:rsid w:val="001947B5"/>
    <w:rsid w:val="001B053F"/>
    <w:rsid w:val="001B1077"/>
    <w:rsid w:val="001C0776"/>
    <w:rsid w:val="001E517D"/>
    <w:rsid w:val="001E6568"/>
    <w:rsid w:val="001F7C02"/>
    <w:rsid w:val="001F7C9D"/>
    <w:rsid w:val="00206ED5"/>
    <w:rsid w:val="00211D12"/>
    <w:rsid w:val="00215E08"/>
    <w:rsid w:val="00230BFA"/>
    <w:rsid w:val="00236800"/>
    <w:rsid w:val="002377A1"/>
    <w:rsid w:val="00246643"/>
    <w:rsid w:val="00250C14"/>
    <w:rsid w:val="00251188"/>
    <w:rsid w:val="00251EC8"/>
    <w:rsid w:val="00256B98"/>
    <w:rsid w:val="00273637"/>
    <w:rsid w:val="00292F01"/>
    <w:rsid w:val="002949A8"/>
    <w:rsid w:val="00296C8C"/>
    <w:rsid w:val="002D2027"/>
    <w:rsid w:val="002D6469"/>
    <w:rsid w:val="002E27FC"/>
    <w:rsid w:val="002E42D8"/>
    <w:rsid w:val="002E6005"/>
    <w:rsid w:val="002E7426"/>
    <w:rsid w:val="002F317A"/>
    <w:rsid w:val="002F6BD6"/>
    <w:rsid w:val="00300C1A"/>
    <w:rsid w:val="00304E96"/>
    <w:rsid w:val="00334830"/>
    <w:rsid w:val="00337602"/>
    <w:rsid w:val="003539C4"/>
    <w:rsid w:val="00362D07"/>
    <w:rsid w:val="00363335"/>
    <w:rsid w:val="00363A05"/>
    <w:rsid w:val="0037038A"/>
    <w:rsid w:val="00385B91"/>
    <w:rsid w:val="0039662A"/>
    <w:rsid w:val="003A4468"/>
    <w:rsid w:val="003B0DE8"/>
    <w:rsid w:val="003C4638"/>
    <w:rsid w:val="003C4F70"/>
    <w:rsid w:val="003D292E"/>
    <w:rsid w:val="003D4308"/>
    <w:rsid w:val="003D5215"/>
    <w:rsid w:val="003D528B"/>
    <w:rsid w:val="003E3859"/>
    <w:rsid w:val="003E5B6D"/>
    <w:rsid w:val="003F4553"/>
    <w:rsid w:val="003F48B2"/>
    <w:rsid w:val="003F504C"/>
    <w:rsid w:val="00404527"/>
    <w:rsid w:val="0041175F"/>
    <w:rsid w:val="0041490B"/>
    <w:rsid w:val="0042415C"/>
    <w:rsid w:val="00427EBE"/>
    <w:rsid w:val="00431065"/>
    <w:rsid w:val="00431D37"/>
    <w:rsid w:val="004325FD"/>
    <w:rsid w:val="004363DB"/>
    <w:rsid w:val="0044777A"/>
    <w:rsid w:val="00452E94"/>
    <w:rsid w:val="00473D73"/>
    <w:rsid w:val="00474CC7"/>
    <w:rsid w:val="0048188A"/>
    <w:rsid w:val="0048372A"/>
    <w:rsid w:val="00493DB8"/>
    <w:rsid w:val="0049498F"/>
    <w:rsid w:val="004A7469"/>
    <w:rsid w:val="004B319C"/>
    <w:rsid w:val="004C0C0A"/>
    <w:rsid w:val="004C3E54"/>
    <w:rsid w:val="004C7372"/>
    <w:rsid w:val="004D2008"/>
    <w:rsid w:val="004D3D28"/>
    <w:rsid w:val="004E275F"/>
    <w:rsid w:val="004E5D5D"/>
    <w:rsid w:val="004F6E03"/>
    <w:rsid w:val="00510178"/>
    <w:rsid w:val="005369AC"/>
    <w:rsid w:val="00546871"/>
    <w:rsid w:val="005522AC"/>
    <w:rsid w:val="00553A56"/>
    <w:rsid w:val="005576BC"/>
    <w:rsid w:val="00565553"/>
    <w:rsid w:val="005704D6"/>
    <w:rsid w:val="00571AA3"/>
    <w:rsid w:val="00576799"/>
    <w:rsid w:val="00594E8D"/>
    <w:rsid w:val="00597EFC"/>
    <w:rsid w:val="005A1A30"/>
    <w:rsid w:val="005A77DD"/>
    <w:rsid w:val="005B3055"/>
    <w:rsid w:val="005C4428"/>
    <w:rsid w:val="005D6DD2"/>
    <w:rsid w:val="005E00CB"/>
    <w:rsid w:val="005E322A"/>
    <w:rsid w:val="005F4A1C"/>
    <w:rsid w:val="006061A9"/>
    <w:rsid w:val="00606266"/>
    <w:rsid w:val="0061752C"/>
    <w:rsid w:val="00622D1F"/>
    <w:rsid w:val="00646C23"/>
    <w:rsid w:val="00663985"/>
    <w:rsid w:val="00663E38"/>
    <w:rsid w:val="00664467"/>
    <w:rsid w:val="00664DEB"/>
    <w:rsid w:val="00665512"/>
    <w:rsid w:val="006A5309"/>
    <w:rsid w:val="006B0AA1"/>
    <w:rsid w:val="006B5D3A"/>
    <w:rsid w:val="006C2EA1"/>
    <w:rsid w:val="006C5A59"/>
    <w:rsid w:val="006D3F6F"/>
    <w:rsid w:val="006E023F"/>
    <w:rsid w:val="006F0DD6"/>
    <w:rsid w:val="006F32F9"/>
    <w:rsid w:val="00703ADF"/>
    <w:rsid w:val="00710E40"/>
    <w:rsid w:val="00714EAF"/>
    <w:rsid w:val="00733F3B"/>
    <w:rsid w:val="0074195B"/>
    <w:rsid w:val="00741EF6"/>
    <w:rsid w:val="00742EE6"/>
    <w:rsid w:val="00756710"/>
    <w:rsid w:val="007641FD"/>
    <w:rsid w:val="00767A87"/>
    <w:rsid w:val="007750CA"/>
    <w:rsid w:val="007804E7"/>
    <w:rsid w:val="00780B98"/>
    <w:rsid w:val="00784A3D"/>
    <w:rsid w:val="007C24FB"/>
    <w:rsid w:val="007E3710"/>
    <w:rsid w:val="00800A28"/>
    <w:rsid w:val="008361F4"/>
    <w:rsid w:val="00836B63"/>
    <w:rsid w:val="00840102"/>
    <w:rsid w:val="008457D9"/>
    <w:rsid w:val="008556A8"/>
    <w:rsid w:val="008653E2"/>
    <w:rsid w:val="0089797C"/>
    <w:rsid w:val="008A3D5D"/>
    <w:rsid w:val="008B1E8B"/>
    <w:rsid w:val="008C315E"/>
    <w:rsid w:val="008C35E3"/>
    <w:rsid w:val="008C7AAF"/>
    <w:rsid w:val="008D20E5"/>
    <w:rsid w:val="008D345B"/>
    <w:rsid w:val="008E15B1"/>
    <w:rsid w:val="008E3491"/>
    <w:rsid w:val="008E3819"/>
    <w:rsid w:val="008F4B9D"/>
    <w:rsid w:val="00906F51"/>
    <w:rsid w:val="0091119B"/>
    <w:rsid w:val="00925DD7"/>
    <w:rsid w:val="00931024"/>
    <w:rsid w:val="0093289B"/>
    <w:rsid w:val="0094201C"/>
    <w:rsid w:val="00947ED2"/>
    <w:rsid w:val="00955948"/>
    <w:rsid w:val="00957B5C"/>
    <w:rsid w:val="00964ADE"/>
    <w:rsid w:val="00964DF6"/>
    <w:rsid w:val="009677FF"/>
    <w:rsid w:val="00970DFC"/>
    <w:rsid w:val="00983AEA"/>
    <w:rsid w:val="009A3485"/>
    <w:rsid w:val="009B54E9"/>
    <w:rsid w:val="009B740E"/>
    <w:rsid w:val="009C192C"/>
    <w:rsid w:val="009C6BB7"/>
    <w:rsid w:val="009D7B45"/>
    <w:rsid w:val="009F62B7"/>
    <w:rsid w:val="009F7E9E"/>
    <w:rsid w:val="00A00740"/>
    <w:rsid w:val="00A063F6"/>
    <w:rsid w:val="00A140AF"/>
    <w:rsid w:val="00A14903"/>
    <w:rsid w:val="00A32ED4"/>
    <w:rsid w:val="00A352BC"/>
    <w:rsid w:val="00A443D7"/>
    <w:rsid w:val="00A72E36"/>
    <w:rsid w:val="00A73F94"/>
    <w:rsid w:val="00A74B34"/>
    <w:rsid w:val="00A800A0"/>
    <w:rsid w:val="00A80A4E"/>
    <w:rsid w:val="00A8691C"/>
    <w:rsid w:val="00A87379"/>
    <w:rsid w:val="00A87DF4"/>
    <w:rsid w:val="00AA39F5"/>
    <w:rsid w:val="00AA4F9C"/>
    <w:rsid w:val="00AC62CE"/>
    <w:rsid w:val="00AD1F28"/>
    <w:rsid w:val="00AD48F4"/>
    <w:rsid w:val="00AE1BB5"/>
    <w:rsid w:val="00AF2446"/>
    <w:rsid w:val="00AF4645"/>
    <w:rsid w:val="00AF6E7C"/>
    <w:rsid w:val="00B07CD0"/>
    <w:rsid w:val="00B11B7F"/>
    <w:rsid w:val="00B12849"/>
    <w:rsid w:val="00B32005"/>
    <w:rsid w:val="00B32031"/>
    <w:rsid w:val="00B323E8"/>
    <w:rsid w:val="00B46D3A"/>
    <w:rsid w:val="00B51CD7"/>
    <w:rsid w:val="00B63DB9"/>
    <w:rsid w:val="00B6660F"/>
    <w:rsid w:val="00B6669B"/>
    <w:rsid w:val="00B824CC"/>
    <w:rsid w:val="00B95B11"/>
    <w:rsid w:val="00BC1E6B"/>
    <w:rsid w:val="00BC4340"/>
    <w:rsid w:val="00BD2624"/>
    <w:rsid w:val="00BD5C06"/>
    <w:rsid w:val="00BE0BC5"/>
    <w:rsid w:val="00BF17B6"/>
    <w:rsid w:val="00C12774"/>
    <w:rsid w:val="00C133D7"/>
    <w:rsid w:val="00C22EBF"/>
    <w:rsid w:val="00C25943"/>
    <w:rsid w:val="00C26698"/>
    <w:rsid w:val="00C33A2E"/>
    <w:rsid w:val="00C45DFD"/>
    <w:rsid w:val="00C463E7"/>
    <w:rsid w:val="00C51300"/>
    <w:rsid w:val="00C53F15"/>
    <w:rsid w:val="00C57994"/>
    <w:rsid w:val="00C73AAE"/>
    <w:rsid w:val="00C76A59"/>
    <w:rsid w:val="00C93D62"/>
    <w:rsid w:val="00C9452E"/>
    <w:rsid w:val="00C96AE7"/>
    <w:rsid w:val="00CB00C3"/>
    <w:rsid w:val="00CC7EC6"/>
    <w:rsid w:val="00CE7F92"/>
    <w:rsid w:val="00D104C8"/>
    <w:rsid w:val="00D10BED"/>
    <w:rsid w:val="00D26D68"/>
    <w:rsid w:val="00D362BF"/>
    <w:rsid w:val="00D42974"/>
    <w:rsid w:val="00D51FE9"/>
    <w:rsid w:val="00D523A0"/>
    <w:rsid w:val="00D62589"/>
    <w:rsid w:val="00D62D76"/>
    <w:rsid w:val="00D632D0"/>
    <w:rsid w:val="00D64707"/>
    <w:rsid w:val="00D65C0C"/>
    <w:rsid w:val="00D86590"/>
    <w:rsid w:val="00D867AF"/>
    <w:rsid w:val="00D87512"/>
    <w:rsid w:val="00D962D7"/>
    <w:rsid w:val="00D968D6"/>
    <w:rsid w:val="00DA07C1"/>
    <w:rsid w:val="00DA4C95"/>
    <w:rsid w:val="00DB7913"/>
    <w:rsid w:val="00DD2BBF"/>
    <w:rsid w:val="00DE488F"/>
    <w:rsid w:val="00DF0986"/>
    <w:rsid w:val="00DF1F44"/>
    <w:rsid w:val="00E0718E"/>
    <w:rsid w:val="00E14AB2"/>
    <w:rsid w:val="00E16AE8"/>
    <w:rsid w:val="00E21F43"/>
    <w:rsid w:val="00E26E9C"/>
    <w:rsid w:val="00E32C28"/>
    <w:rsid w:val="00E41129"/>
    <w:rsid w:val="00E41358"/>
    <w:rsid w:val="00E4423E"/>
    <w:rsid w:val="00E50D0C"/>
    <w:rsid w:val="00E556C0"/>
    <w:rsid w:val="00E64E0A"/>
    <w:rsid w:val="00E7168D"/>
    <w:rsid w:val="00E777CE"/>
    <w:rsid w:val="00EA3A6D"/>
    <w:rsid w:val="00EA4C2D"/>
    <w:rsid w:val="00EB5460"/>
    <w:rsid w:val="00EB68F3"/>
    <w:rsid w:val="00EC2F0F"/>
    <w:rsid w:val="00EC4F07"/>
    <w:rsid w:val="00ED6368"/>
    <w:rsid w:val="00EE7470"/>
    <w:rsid w:val="00EF2043"/>
    <w:rsid w:val="00F067BF"/>
    <w:rsid w:val="00F11225"/>
    <w:rsid w:val="00F11997"/>
    <w:rsid w:val="00F16033"/>
    <w:rsid w:val="00F17944"/>
    <w:rsid w:val="00F21C4F"/>
    <w:rsid w:val="00F25994"/>
    <w:rsid w:val="00F317E4"/>
    <w:rsid w:val="00F34766"/>
    <w:rsid w:val="00F347A3"/>
    <w:rsid w:val="00F36762"/>
    <w:rsid w:val="00F37FE4"/>
    <w:rsid w:val="00F43797"/>
    <w:rsid w:val="00F45EA1"/>
    <w:rsid w:val="00F57E74"/>
    <w:rsid w:val="00F6277F"/>
    <w:rsid w:val="00F6570C"/>
    <w:rsid w:val="00F80F06"/>
    <w:rsid w:val="00F92F26"/>
    <w:rsid w:val="00F962FB"/>
    <w:rsid w:val="00FA2275"/>
    <w:rsid w:val="00FA3678"/>
    <w:rsid w:val="00FA3C9C"/>
    <w:rsid w:val="00FA5D01"/>
    <w:rsid w:val="00FB65BC"/>
    <w:rsid w:val="00FC04AA"/>
    <w:rsid w:val="00FC4456"/>
    <w:rsid w:val="00FC5E72"/>
    <w:rsid w:val="00FD43E2"/>
    <w:rsid w:val="00FF2F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2724797"/>
  <w15:docId w15:val="{63875B97-FE08-467F-B1B4-CC1129FC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65C0C"/>
    <w:rPr>
      <w:lang w:val="en-US" w:eastAsia="en-US"/>
    </w:rPr>
  </w:style>
  <w:style w:type="paragraph" w:styleId="Antrat1">
    <w:name w:val="heading 1"/>
    <w:basedOn w:val="prastasis"/>
    <w:next w:val="prastasis"/>
    <w:link w:val="Antrat1Diagrama"/>
    <w:qFormat/>
    <w:rsid w:val="00D65C0C"/>
    <w:pPr>
      <w:keepNext/>
      <w:jc w:val="center"/>
      <w:outlineLvl w:val="0"/>
    </w:pPr>
    <w:rPr>
      <w:rFonts w:ascii="TimesLT" w:hAnsi="TimesLT"/>
      <w:b/>
      <w:sz w:val="24"/>
    </w:rPr>
  </w:style>
  <w:style w:type="paragraph" w:styleId="Antrat2">
    <w:name w:val="heading 2"/>
    <w:basedOn w:val="prastasis"/>
    <w:next w:val="prastasis"/>
    <w:qFormat/>
    <w:rsid w:val="00D65C0C"/>
    <w:pPr>
      <w:keepNext/>
      <w:spacing w:line="250" w:lineRule="atLeast"/>
      <w:jc w:val="center"/>
      <w:outlineLvl w:val="1"/>
    </w:pPr>
    <w:rPr>
      <w:b/>
      <w:color w:val="000000"/>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rsid w:val="00D65C0C"/>
  </w:style>
  <w:style w:type="character" w:customStyle="1" w:styleId="PuslapioinaostekstasDiagrama">
    <w:name w:val="Puslapio išnašos tekstas Diagrama"/>
    <w:basedOn w:val="Numatytasispastraiposriftas"/>
    <w:link w:val="Puslapioinaostekstas"/>
    <w:uiPriority w:val="99"/>
    <w:semiHidden/>
    <w:rsid w:val="00571AA3"/>
    <w:rPr>
      <w:lang w:val="en-US" w:eastAsia="en-US"/>
    </w:rPr>
  </w:style>
  <w:style w:type="character" w:styleId="Puslapioinaosnuoroda">
    <w:name w:val="footnote reference"/>
    <w:basedOn w:val="Numatytasispastraiposriftas"/>
    <w:semiHidden/>
    <w:rsid w:val="00D65C0C"/>
    <w:rPr>
      <w:vertAlign w:val="superscript"/>
    </w:rPr>
  </w:style>
  <w:style w:type="paragraph" w:styleId="Antrats">
    <w:name w:val="header"/>
    <w:basedOn w:val="prastasis"/>
    <w:link w:val="AntratsDiagrama1"/>
    <w:uiPriority w:val="99"/>
    <w:rsid w:val="00D65C0C"/>
    <w:pPr>
      <w:tabs>
        <w:tab w:val="center" w:pos="4153"/>
        <w:tab w:val="right" w:pos="8306"/>
      </w:tabs>
    </w:pPr>
  </w:style>
  <w:style w:type="paragraph" w:styleId="Porat">
    <w:name w:val="footer"/>
    <w:basedOn w:val="prastasis"/>
    <w:rsid w:val="00D65C0C"/>
    <w:pPr>
      <w:tabs>
        <w:tab w:val="center" w:pos="4153"/>
        <w:tab w:val="right" w:pos="8306"/>
      </w:tabs>
    </w:pPr>
  </w:style>
  <w:style w:type="paragraph" w:styleId="Pagrindinistekstas">
    <w:name w:val="Body Text"/>
    <w:basedOn w:val="prastasis"/>
    <w:rsid w:val="00D65C0C"/>
    <w:pPr>
      <w:spacing w:line="250" w:lineRule="atLeast"/>
    </w:pPr>
    <w:rPr>
      <w:rFonts w:ascii="TimesLT" w:hAnsi="TimesLT"/>
      <w:b/>
      <w:color w:val="000000"/>
      <w:sz w:val="24"/>
      <w:lang w:val="lt-LT"/>
    </w:rPr>
  </w:style>
  <w:style w:type="character" w:styleId="Puslapionumeris">
    <w:name w:val="page number"/>
    <w:basedOn w:val="Numatytasispastraiposriftas"/>
    <w:semiHidden/>
    <w:rsid w:val="00D65C0C"/>
  </w:style>
  <w:style w:type="paragraph" w:customStyle="1" w:styleId="Pagrindinistekstas1">
    <w:name w:val="Pagrindinis tekstas1"/>
    <w:basedOn w:val="prastasis"/>
    <w:rsid w:val="00571AA3"/>
    <w:pPr>
      <w:suppressAutoHyphens/>
      <w:autoSpaceDE w:val="0"/>
      <w:autoSpaceDN w:val="0"/>
      <w:adjustRightInd w:val="0"/>
      <w:spacing w:line="298" w:lineRule="auto"/>
      <w:ind w:firstLine="312"/>
      <w:jc w:val="both"/>
      <w:textAlignment w:val="center"/>
    </w:pPr>
    <w:rPr>
      <w:color w:val="000000"/>
      <w:lang w:val="lt-LT"/>
    </w:rPr>
  </w:style>
  <w:style w:type="paragraph" w:styleId="Sraopastraipa">
    <w:name w:val="List Paragraph"/>
    <w:basedOn w:val="prastasis"/>
    <w:uiPriority w:val="34"/>
    <w:qFormat/>
    <w:rsid w:val="00571AA3"/>
    <w:pPr>
      <w:spacing w:after="200" w:line="276" w:lineRule="auto"/>
      <w:ind w:left="720"/>
    </w:pPr>
    <w:rPr>
      <w:rFonts w:ascii="Calibri" w:eastAsiaTheme="minorHAnsi" w:hAnsi="Calibri"/>
      <w:sz w:val="22"/>
      <w:szCs w:val="22"/>
      <w:lang w:val="lt-LT" w:eastAsia="lt-LT"/>
    </w:rPr>
  </w:style>
  <w:style w:type="paragraph" w:styleId="Debesliotekstas">
    <w:name w:val="Balloon Text"/>
    <w:basedOn w:val="prastasis"/>
    <w:link w:val="DebesliotekstasDiagrama"/>
    <w:unhideWhenUsed/>
    <w:rsid w:val="00571AA3"/>
    <w:rPr>
      <w:rFonts w:ascii="Tahoma" w:hAnsi="Tahoma" w:cs="Tahoma"/>
      <w:sz w:val="16"/>
      <w:szCs w:val="16"/>
    </w:rPr>
  </w:style>
  <w:style w:type="character" w:customStyle="1" w:styleId="DebesliotekstasDiagrama">
    <w:name w:val="Debesėlio tekstas Diagrama"/>
    <w:basedOn w:val="Numatytasispastraiposriftas"/>
    <w:link w:val="Debesliotekstas"/>
    <w:rsid w:val="00571AA3"/>
    <w:rPr>
      <w:rFonts w:ascii="Tahoma" w:hAnsi="Tahoma" w:cs="Tahoma"/>
      <w:sz w:val="16"/>
      <w:szCs w:val="16"/>
      <w:lang w:val="en-US" w:eastAsia="en-US"/>
    </w:rPr>
  </w:style>
  <w:style w:type="paragraph" w:customStyle="1" w:styleId="Pagrindinistekstas2">
    <w:name w:val="Pagrindinis tekstas2"/>
    <w:basedOn w:val="prastasis"/>
    <w:rsid w:val="00AA39F5"/>
    <w:pPr>
      <w:suppressAutoHyphens/>
      <w:autoSpaceDE w:val="0"/>
      <w:autoSpaceDN w:val="0"/>
      <w:adjustRightInd w:val="0"/>
      <w:spacing w:line="298" w:lineRule="auto"/>
      <w:ind w:firstLine="312"/>
      <w:jc w:val="both"/>
      <w:textAlignment w:val="center"/>
    </w:pPr>
    <w:rPr>
      <w:color w:val="000000"/>
      <w:lang w:val="lt-LT"/>
    </w:rPr>
  </w:style>
  <w:style w:type="paragraph" w:customStyle="1" w:styleId="Linija">
    <w:name w:val="Linija"/>
    <w:basedOn w:val="prastasis"/>
    <w:rsid w:val="00AA39F5"/>
    <w:pPr>
      <w:suppressAutoHyphens/>
      <w:autoSpaceDE w:val="0"/>
      <w:autoSpaceDN w:val="0"/>
      <w:adjustRightInd w:val="0"/>
      <w:spacing w:line="298" w:lineRule="auto"/>
      <w:jc w:val="center"/>
      <w:textAlignment w:val="center"/>
    </w:pPr>
    <w:rPr>
      <w:color w:val="000000"/>
      <w:sz w:val="12"/>
      <w:szCs w:val="12"/>
      <w:lang w:val="lt-LT"/>
    </w:rPr>
  </w:style>
  <w:style w:type="paragraph" w:customStyle="1" w:styleId="Patvirtinta">
    <w:name w:val="Patvirtinta"/>
    <w:basedOn w:val="prastasis"/>
    <w:rsid w:val="00AA39F5"/>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lang w:val="lt-LT"/>
    </w:rPr>
  </w:style>
  <w:style w:type="paragraph" w:customStyle="1" w:styleId="CentrBold">
    <w:name w:val="CentrBold"/>
    <w:basedOn w:val="prastasis"/>
    <w:rsid w:val="00AA39F5"/>
    <w:pPr>
      <w:keepLines/>
      <w:suppressAutoHyphens/>
      <w:autoSpaceDE w:val="0"/>
      <w:autoSpaceDN w:val="0"/>
      <w:adjustRightInd w:val="0"/>
      <w:spacing w:line="288" w:lineRule="auto"/>
      <w:jc w:val="center"/>
      <w:textAlignment w:val="center"/>
    </w:pPr>
    <w:rPr>
      <w:b/>
      <w:bCs/>
      <w:caps/>
      <w:color w:val="000000"/>
      <w:lang w:val="lt-LT"/>
    </w:rPr>
  </w:style>
  <w:style w:type="character" w:customStyle="1" w:styleId="typewriter0">
    <w:name w:val="typewriter0"/>
    <w:basedOn w:val="Numatytasispastraiposriftas"/>
    <w:rsid w:val="00AA39F5"/>
  </w:style>
  <w:style w:type="paragraph" w:customStyle="1" w:styleId="bodytext">
    <w:name w:val="bodytext"/>
    <w:basedOn w:val="prastasis"/>
    <w:rsid w:val="00AA39F5"/>
    <w:pPr>
      <w:spacing w:before="100" w:beforeAutospacing="1" w:after="100" w:afterAutospacing="1"/>
    </w:pPr>
    <w:rPr>
      <w:sz w:val="24"/>
      <w:szCs w:val="24"/>
      <w:lang w:val="lt-LT" w:eastAsia="lt-LT"/>
    </w:rPr>
  </w:style>
  <w:style w:type="paragraph" w:customStyle="1" w:styleId="western">
    <w:name w:val="western"/>
    <w:basedOn w:val="prastasis"/>
    <w:rsid w:val="00756710"/>
    <w:pPr>
      <w:spacing w:before="100" w:beforeAutospacing="1"/>
      <w:jc w:val="both"/>
    </w:pPr>
    <w:rPr>
      <w:color w:val="000000"/>
      <w:sz w:val="24"/>
      <w:szCs w:val="24"/>
      <w:lang w:val="lt-LT" w:eastAsia="lt-LT"/>
    </w:rPr>
  </w:style>
  <w:style w:type="paragraph" w:customStyle="1" w:styleId="Sraopastraipa1">
    <w:name w:val="Sąrašo pastraipa1"/>
    <w:basedOn w:val="prastasis"/>
    <w:rsid w:val="00756710"/>
    <w:pPr>
      <w:spacing w:after="200" w:line="276" w:lineRule="auto"/>
      <w:ind w:left="720"/>
      <w:contextualSpacing/>
    </w:pPr>
    <w:rPr>
      <w:rFonts w:ascii="Calibri" w:hAnsi="Calibri"/>
      <w:sz w:val="22"/>
      <w:szCs w:val="22"/>
      <w:lang w:val="lt-LT" w:eastAsia="lt-LT"/>
    </w:rPr>
  </w:style>
  <w:style w:type="paragraph" w:customStyle="1" w:styleId="TableContents">
    <w:name w:val="Table Contents"/>
    <w:basedOn w:val="prastasis"/>
    <w:rsid w:val="00756710"/>
    <w:pPr>
      <w:widowControl w:val="0"/>
      <w:suppressLineNumbers/>
      <w:suppressAutoHyphens/>
    </w:pPr>
    <w:rPr>
      <w:rFonts w:eastAsia="Andale Sans UI"/>
      <w:kern w:val="1"/>
      <w:sz w:val="24"/>
      <w:szCs w:val="24"/>
      <w:lang w:val="lt-LT" w:eastAsia="lt-LT"/>
    </w:rPr>
  </w:style>
  <w:style w:type="character" w:styleId="Hipersaitas">
    <w:name w:val="Hyperlink"/>
    <w:rsid w:val="00756710"/>
    <w:rPr>
      <w:color w:val="0000FF"/>
      <w:u w:val="single"/>
    </w:rPr>
  </w:style>
  <w:style w:type="character" w:customStyle="1" w:styleId="apple-style-span">
    <w:name w:val="apple-style-span"/>
    <w:basedOn w:val="Numatytasispastraiposriftas"/>
    <w:rsid w:val="00756710"/>
  </w:style>
  <w:style w:type="character" w:customStyle="1" w:styleId="statymonr">
    <w:name w:val="statymonr"/>
    <w:basedOn w:val="Numatytasispastraiposriftas"/>
    <w:rsid w:val="00756710"/>
  </w:style>
  <w:style w:type="paragraph" w:customStyle="1" w:styleId="listparagraph">
    <w:name w:val="listparagraph"/>
    <w:basedOn w:val="prastasis"/>
    <w:rsid w:val="00756710"/>
    <w:pPr>
      <w:spacing w:before="100" w:beforeAutospacing="1" w:after="100" w:afterAutospacing="1"/>
      <w:jc w:val="both"/>
    </w:pPr>
    <w:rPr>
      <w:rFonts w:ascii="Tahoma" w:hAnsi="Tahoma" w:cs="Tahoma"/>
      <w:color w:val="333333"/>
      <w:sz w:val="14"/>
      <w:szCs w:val="14"/>
      <w:lang w:val="lt-LT" w:eastAsia="lt-LT"/>
    </w:rPr>
  </w:style>
  <w:style w:type="paragraph" w:styleId="prastasiniatinklio">
    <w:name w:val="Normal (Web)"/>
    <w:basedOn w:val="prastasis"/>
    <w:uiPriority w:val="99"/>
    <w:unhideWhenUsed/>
    <w:rsid w:val="00756710"/>
    <w:pPr>
      <w:spacing w:before="100" w:beforeAutospacing="1" w:after="100" w:afterAutospacing="1"/>
      <w:jc w:val="both"/>
    </w:pPr>
    <w:rPr>
      <w:rFonts w:ascii="Tahoma" w:hAnsi="Tahoma" w:cs="Tahoma"/>
      <w:color w:val="333333"/>
      <w:sz w:val="14"/>
      <w:szCs w:val="14"/>
      <w:lang w:val="lt-LT" w:eastAsia="lt-LT"/>
    </w:rPr>
  </w:style>
  <w:style w:type="paragraph" w:styleId="Komentarotekstas">
    <w:name w:val="annotation text"/>
    <w:basedOn w:val="prastasis"/>
    <w:link w:val="KomentarotekstasDiagrama"/>
    <w:semiHidden/>
    <w:rsid w:val="00153810"/>
    <w:rPr>
      <w:lang w:val="en-GB"/>
    </w:rPr>
  </w:style>
  <w:style w:type="character" w:customStyle="1" w:styleId="KomentarotekstasDiagrama">
    <w:name w:val="Komentaro tekstas Diagrama"/>
    <w:basedOn w:val="Numatytasispastraiposriftas"/>
    <w:link w:val="Komentarotekstas"/>
    <w:semiHidden/>
    <w:rsid w:val="00153810"/>
    <w:rPr>
      <w:lang w:val="en-GB" w:eastAsia="en-US"/>
    </w:rPr>
  </w:style>
  <w:style w:type="paragraph" w:customStyle="1" w:styleId="Komentarotema1">
    <w:name w:val="Komentaro tema1"/>
    <w:basedOn w:val="Komentarotekstas"/>
    <w:next w:val="Komentarotekstas"/>
    <w:semiHidden/>
    <w:rsid w:val="00756710"/>
    <w:rPr>
      <w:b/>
      <w:bCs/>
    </w:rPr>
  </w:style>
  <w:style w:type="character" w:customStyle="1" w:styleId="AntratsDiagrama">
    <w:name w:val="Antraštės Diagrama"/>
    <w:uiPriority w:val="99"/>
    <w:rsid w:val="00756710"/>
    <w:rPr>
      <w:sz w:val="24"/>
      <w:szCs w:val="24"/>
      <w:lang w:val="en-GB" w:eastAsia="en-US"/>
    </w:rPr>
  </w:style>
  <w:style w:type="paragraph" w:customStyle="1" w:styleId="ListParagraph1">
    <w:name w:val="List Paragraph1"/>
    <w:basedOn w:val="prastasis"/>
    <w:rsid w:val="00756710"/>
    <w:pPr>
      <w:spacing w:after="200" w:line="276" w:lineRule="auto"/>
      <w:ind w:left="720"/>
      <w:contextualSpacing/>
    </w:pPr>
    <w:rPr>
      <w:rFonts w:ascii="Calibri" w:hAnsi="Calibri"/>
      <w:sz w:val="22"/>
      <w:szCs w:val="22"/>
      <w:lang w:val="lt-LT" w:eastAsia="lt-LT"/>
    </w:rPr>
  </w:style>
  <w:style w:type="paragraph" w:styleId="Komentarotema">
    <w:name w:val="annotation subject"/>
    <w:basedOn w:val="Komentarotekstas"/>
    <w:next w:val="Komentarotekstas"/>
    <w:link w:val="KomentarotemaDiagrama"/>
    <w:rsid w:val="00756710"/>
    <w:rPr>
      <w:b/>
      <w:bCs/>
    </w:rPr>
  </w:style>
  <w:style w:type="character" w:customStyle="1" w:styleId="KomentarotemaDiagrama">
    <w:name w:val="Komentaro tema Diagrama"/>
    <w:basedOn w:val="KomentarotekstasDiagrama"/>
    <w:link w:val="Komentarotema"/>
    <w:rsid w:val="00756710"/>
    <w:rPr>
      <w:b/>
      <w:bCs/>
      <w:lang w:val="en-GB" w:eastAsia="en-US"/>
    </w:rPr>
  </w:style>
  <w:style w:type="character" w:customStyle="1" w:styleId="apple-converted-space">
    <w:name w:val="apple-converted-space"/>
    <w:basedOn w:val="Numatytasispastraiposriftas"/>
    <w:rsid w:val="00756710"/>
  </w:style>
  <w:style w:type="paragraph" w:customStyle="1" w:styleId="pavadinimas1">
    <w:name w:val="pavadinimas1"/>
    <w:basedOn w:val="prastasis"/>
    <w:rsid w:val="00756710"/>
    <w:pPr>
      <w:spacing w:before="100" w:beforeAutospacing="1" w:after="100" w:afterAutospacing="1"/>
    </w:pPr>
    <w:rPr>
      <w:sz w:val="24"/>
      <w:szCs w:val="24"/>
      <w:lang w:val="lt-LT" w:eastAsia="lt-LT"/>
    </w:rPr>
  </w:style>
  <w:style w:type="character" w:customStyle="1" w:styleId="datametai">
    <w:name w:val="datametai"/>
    <w:basedOn w:val="Numatytasispastraiposriftas"/>
    <w:rsid w:val="00756710"/>
  </w:style>
  <w:style w:type="character" w:customStyle="1" w:styleId="datamnuo">
    <w:name w:val="datamnuo"/>
    <w:basedOn w:val="Numatytasispastraiposriftas"/>
    <w:rsid w:val="00756710"/>
  </w:style>
  <w:style w:type="character" w:customStyle="1" w:styleId="datadiena">
    <w:name w:val="datadiena"/>
    <w:basedOn w:val="Numatytasispastraiposriftas"/>
    <w:rsid w:val="00756710"/>
  </w:style>
  <w:style w:type="paragraph" w:customStyle="1" w:styleId="centrbold0">
    <w:name w:val="centrbold"/>
    <w:basedOn w:val="prastasis"/>
    <w:rsid w:val="00756710"/>
    <w:pPr>
      <w:spacing w:before="100" w:beforeAutospacing="1" w:after="100" w:afterAutospacing="1"/>
    </w:pPr>
    <w:rPr>
      <w:sz w:val="24"/>
      <w:szCs w:val="24"/>
    </w:rPr>
  </w:style>
  <w:style w:type="paragraph" w:customStyle="1" w:styleId="pavadinimas">
    <w:name w:val="pavadinimas"/>
    <w:basedOn w:val="prastasis"/>
    <w:rsid w:val="00756710"/>
    <w:pPr>
      <w:spacing w:before="100" w:beforeAutospacing="1" w:after="100" w:afterAutospacing="1"/>
    </w:pPr>
    <w:rPr>
      <w:sz w:val="24"/>
      <w:szCs w:val="24"/>
    </w:rPr>
  </w:style>
  <w:style w:type="paragraph" w:customStyle="1" w:styleId="pagrindinistekstas10">
    <w:name w:val="pagrindinistekstas1"/>
    <w:basedOn w:val="prastasis"/>
    <w:rsid w:val="00756710"/>
    <w:pPr>
      <w:spacing w:before="100" w:beforeAutospacing="1" w:after="100" w:afterAutospacing="1"/>
    </w:pPr>
    <w:rPr>
      <w:sz w:val="24"/>
      <w:szCs w:val="24"/>
      <w:lang w:val="lt-LT" w:eastAsia="lt-LT"/>
    </w:rPr>
  </w:style>
  <w:style w:type="paragraph" w:customStyle="1" w:styleId="Sraopastraipa2">
    <w:name w:val="Sąrašo pastraipa2"/>
    <w:basedOn w:val="prastasis"/>
    <w:rsid w:val="00756710"/>
    <w:pPr>
      <w:spacing w:after="200" w:line="276" w:lineRule="auto"/>
      <w:ind w:left="720"/>
      <w:contextualSpacing/>
    </w:pPr>
    <w:rPr>
      <w:rFonts w:ascii="Calibri" w:hAnsi="Calibri"/>
      <w:sz w:val="22"/>
      <w:szCs w:val="22"/>
      <w:lang w:val="lt-LT" w:eastAsia="lt-LT"/>
    </w:rPr>
  </w:style>
  <w:style w:type="paragraph" w:customStyle="1" w:styleId="Sraopastraipa3">
    <w:name w:val="Sąrašo pastraipa3"/>
    <w:basedOn w:val="prastasis"/>
    <w:rsid w:val="00756710"/>
    <w:pPr>
      <w:spacing w:after="200" w:line="276" w:lineRule="auto"/>
      <w:ind w:left="720"/>
      <w:contextualSpacing/>
    </w:pPr>
    <w:rPr>
      <w:rFonts w:ascii="Calibri" w:hAnsi="Calibri"/>
      <w:sz w:val="22"/>
      <w:szCs w:val="22"/>
      <w:lang w:val="lt-LT" w:eastAsia="lt-LT"/>
    </w:rPr>
  </w:style>
  <w:style w:type="paragraph" w:styleId="Pagrindinistekstas20">
    <w:name w:val="Body Text 2"/>
    <w:basedOn w:val="prastasis"/>
    <w:link w:val="Pagrindinistekstas2Diagrama"/>
    <w:uiPriority w:val="99"/>
    <w:semiHidden/>
    <w:unhideWhenUsed/>
    <w:rsid w:val="00DA4C95"/>
    <w:pPr>
      <w:spacing w:after="120" w:line="480" w:lineRule="auto"/>
    </w:pPr>
  </w:style>
  <w:style w:type="character" w:customStyle="1" w:styleId="Pagrindinistekstas2Diagrama">
    <w:name w:val="Pagrindinis tekstas 2 Diagrama"/>
    <w:basedOn w:val="Numatytasispastraiposriftas"/>
    <w:link w:val="Pagrindinistekstas20"/>
    <w:uiPriority w:val="99"/>
    <w:semiHidden/>
    <w:rsid w:val="00DA4C95"/>
    <w:rPr>
      <w:lang w:val="en-US" w:eastAsia="en-US"/>
    </w:rPr>
  </w:style>
  <w:style w:type="paragraph" w:customStyle="1" w:styleId="ISTATYMAS">
    <w:name w:val="ISTATYMAS"/>
    <w:rsid w:val="00DA4C95"/>
    <w:pPr>
      <w:jc w:val="center"/>
    </w:pPr>
    <w:rPr>
      <w:rFonts w:ascii="TimesLT" w:hAnsi="TimesLT"/>
      <w:snapToGrid w:val="0"/>
      <w:lang w:val="en-US" w:eastAsia="en-US"/>
    </w:rPr>
  </w:style>
  <w:style w:type="character" w:customStyle="1" w:styleId="AntratsDiagrama1">
    <w:name w:val="Antraštės Diagrama1"/>
    <w:link w:val="Antrats"/>
    <w:uiPriority w:val="99"/>
    <w:rsid w:val="006B5D3A"/>
    <w:rPr>
      <w:lang w:val="en-US" w:eastAsia="en-US"/>
    </w:rPr>
  </w:style>
  <w:style w:type="character" w:styleId="Komentaronuoroda">
    <w:name w:val="annotation reference"/>
    <w:basedOn w:val="Numatytasispastraiposriftas"/>
    <w:semiHidden/>
    <w:unhideWhenUsed/>
    <w:rsid w:val="00565553"/>
    <w:rPr>
      <w:sz w:val="16"/>
      <w:szCs w:val="16"/>
    </w:rPr>
  </w:style>
  <w:style w:type="character" w:styleId="Grietas">
    <w:name w:val="Strong"/>
    <w:basedOn w:val="Numatytasispastraiposriftas"/>
    <w:uiPriority w:val="22"/>
    <w:qFormat/>
    <w:rsid w:val="00B95B11"/>
    <w:rPr>
      <w:b/>
      <w:bCs/>
    </w:rPr>
  </w:style>
  <w:style w:type="paragraph" w:styleId="Pataisymai">
    <w:name w:val="Revision"/>
    <w:hidden/>
    <w:uiPriority w:val="99"/>
    <w:semiHidden/>
    <w:rsid w:val="00710E40"/>
    <w:rPr>
      <w:lang w:val="en-US" w:eastAsia="en-US"/>
    </w:rPr>
  </w:style>
  <w:style w:type="character" w:customStyle="1" w:styleId="Antrat1Diagrama">
    <w:name w:val="Antraštė 1 Diagrama"/>
    <w:basedOn w:val="Numatytasispastraiposriftas"/>
    <w:link w:val="Antrat1"/>
    <w:rsid w:val="00EA4C2D"/>
    <w:rPr>
      <w:rFonts w:ascii="TimesLT" w:hAnsi="TimesLT"/>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25760">
      <w:bodyDiv w:val="1"/>
      <w:marLeft w:val="0"/>
      <w:marRight w:val="0"/>
      <w:marTop w:val="0"/>
      <w:marBottom w:val="0"/>
      <w:divBdr>
        <w:top w:val="none" w:sz="0" w:space="0" w:color="auto"/>
        <w:left w:val="none" w:sz="0" w:space="0" w:color="auto"/>
        <w:bottom w:val="none" w:sz="0" w:space="0" w:color="auto"/>
        <w:right w:val="none" w:sz="0" w:space="0" w:color="auto"/>
      </w:divBdr>
    </w:div>
    <w:div w:id="430010221">
      <w:bodyDiv w:val="1"/>
      <w:marLeft w:val="0"/>
      <w:marRight w:val="0"/>
      <w:marTop w:val="0"/>
      <w:marBottom w:val="0"/>
      <w:divBdr>
        <w:top w:val="none" w:sz="0" w:space="0" w:color="auto"/>
        <w:left w:val="none" w:sz="0" w:space="0" w:color="auto"/>
        <w:bottom w:val="none" w:sz="0" w:space="0" w:color="auto"/>
        <w:right w:val="none" w:sz="0" w:space="0" w:color="auto"/>
      </w:divBdr>
    </w:div>
    <w:div w:id="521020333">
      <w:bodyDiv w:val="1"/>
      <w:marLeft w:val="0"/>
      <w:marRight w:val="0"/>
      <w:marTop w:val="0"/>
      <w:marBottom w:val="0"/>
      <w:divBdr>
        <w:top w:val="none" w:sz="0" w:space="0" w:color="auto"/>
        <w:left w:val="none" w:sz="0" w:space="0" w:color="auto"/>
        <w:bottom w:val="none" w:sz="0" w:space="0" w:color="auto"/>
        <w:right w:val="none" w:sz="0" w:space="0" w:color="auto"/>
      </w:divBdr>
    </w:div>
    <w:div w:id="1828476582">
      <w:bodyDiv w:val="1"/>
      <w:marLeft w:val="0"/>
      <w:marRight w:val="0"/>
      <w:marTop w:val="0"/>
      <w:marBottom w:val="0"/>
      <w:divBdr>
        <w:top w:val="none" w:sz="0" w:space="0" w:color="auto"/>
        <w:left w:val="none" w:sz="0" w:space="0" w:color="auto"/>
        <w:bottom w:val="none" w:sz="0" w:space="0" w:color="auto"/>
        <w:right w:val="none" w:sz="0" w:space="0" w:color="auto"/>
      </w:divBdr>
      <w:divsChild>
        <w:div w:id="1044064213">
          <w:marLeft w:val="0"/>
          <w:marRight w:val="0"/>
          <w:marTop w:val="0"/>
          <w:marBottom w:val="0"/>
          <w:divBdr>
            <w:top w:val="none" w:sz="0" w:space="0" w:color="auto"/>
            <w:left w:val="none" w:sz="0" w:space="0" w:color="auto"/>
            <w:bottom w:val="none" w:sz="0" w:space="0" w:color="auto"/>
            <w:right w:val="none" w:sz="0" w:space="0" w:color="auto"/>
          </w:divBdr>
        </w:div>
        <w:div w:id="864027788">
          <w:marLeft w:val="0"/>
          <w:marRight w:val="0"/>
          <w:marTop w:val="0"/>
          <w:marBottom w:val="0"/>
          <w:divBdr>
            <w:top w:val="none" w:sz="0" w:space="0" w:color="auto"/>
            <w:left w:val="none" w:sz="0" w:space="0" w:color="auto"/>
            <w:bottom w:val="none" w:sz="0" w:space="0" w:color="auto"/>
            <w:right w:val="none" w:sz="0" w:space="0" w:color="auto"/>
          </w:divBdr>
        </w:div>
      </w:divsChild>
    </w:div>
    <w:div w:id="201734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04132&amp;p_query=&amp;p_tr2=2"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B6CEF-9FA9-4DFB-9A87-2405C6F36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1127</Words>
  <Characters>8735</Characters>
  <Application>Microsoft Office Word</Application>
  <DocSecurity>0</DocSecurity>
  <Lines>72</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PAD</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bakucioniene</dc:creator>
  <cp:keywords/>
  <cp:lastModifiedBy>Zilvinas Vainora</cp:lastModifiedBy>
  <cp:revision>3</cp:revision>
  <cp:lastPrinted>2016-07-20T07:28:00Z</cp:lastPrinted>
  <dcterms:created xsi:type="dcterms:W3CDTF">2019-04-23T12:17:00Z</dcterms:created>
  <dcterms:modified xsi:type="dcterms:W3CDTF">2019-04-23T12:23:00Z</dcterms:modified>
</cp:coreProperties>
</file>