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94BB9" w14:textId="77777777" w:rsidR="00BD6121" w:rsidRDefault="00724A01">
      <w:pPr>
        <w:tabs>
          <w:tab w:val="left" w:pos="5070"/>
          <w:tab w:val="left" w:pos="5366"/>
          <w:tab w:val="left" w:pos="6771"/>
          <w:tab w:val="left" w:pos="7363"/>
        </w:tabs>
        <w:ind w:left="5670"/>
        <w:jc w:val="both"/>
      </w:pPr>
      <w:bookmarkStart w:id="0" w:name="_GoBack"/>
      <w:bookmarkEnd w:id="0"/>
      <w:r>
        <w:t>PATVIRTINTA</w:t>
      </w:r>
    </w:p>
    <w:p w14:paraId="1D4AE36F" w14:textId="77777777" w:rsidR="00BD6121" w:rsidRDefault="00724A01">
      <w:pPr>
        <w:tabs>
          <w:tab w:val="left" w:pos="5070"/>
          <w:tab w:val="left" w:pos="5366"/>
          <w:tab w:val="left" w:pos="6771"/>
          <w:tab w:val="left" w:pos="7363"/>
        </w:tabs>
        <w:ind w:left="5670"/>
        <w:jc w:val="both"/>
      </w:pPr>
      <w:r>
        <w:t>Klaipėdos miesto savivaldybės</w:t>
      </w:r>
    </w:p>
    <w:p w14:paraId="5D03CA1A" w14:textId="77777777" w:rsidR="00BD6121" w:rsidRDefault="00724A01">
      <w:pPr>
        <w:tabs>
          <w:tab w:val="left" w:pos="5070"/>
          <w:tab w:val="left" w:pos="5366"/>
          <w:tab w:val="left" w:pos="6771"/>
          <w:tab w:val="left" w:pos="7363"/>
        </w:tabs>
        <w:ind w:left="5670"/>
        <w:jc w:val="both"/>
      </w:pPr>
      <w:r>
        <w:t>tarybos 2018 m. lapkričio 29 d.</w:t>
      </w:r>
    </w:p>
    <w:p w14:paraId="756D2ACC" w14:textId="77777777" w:rsidR="00BD6121" w:rsidRDefault="00724A01">
      <w:pPr>
        <w:tabs>
          <w:tab w:val="left" w:pos="5070"/>
          <w:tab w:val="left" w:pos="5366"/>
          <w:tab w:val="left" w:pos="6771"/>
          <w:tab w:val="left" w:pos="7363"/>
        </w:tabs>
        <w:ind w:left="5670"/>
        <w:jc w:val="both"/>
      </w:pPr>
      <w:r>
        <w:t>sprendimu Nr. T2-247</w:t>
      </w:r>
    </w:p>
    <w:p w14:paraId="780FCEC4" w14:textId="77777777" w:rsidR="00BD6121" w:rsidRDefault="00724A01">
      <w:pPr>
        <w:ind w:left="5670"/>
      </w:pPr>
      <w:r>
        <w:t>(Klaipėdos miesto savivaldybės</w:t>
      </w:r>
    </w:p>
    <w:p w14:paraId="117C1C62" w14:textId="77777777" w:rsidR="00BD6121" w:rsidRDefault="00724A01">
      <w:pPr>
        <w:ind w:left="5670"/>
      </w:pPr>
      <w:r>
        <w:t>tarybos 2020 m. gruodžio 22 d.</w:t>
      </w:r>
    </w:p>
    <w:p w14:paraId="615993B9" w14:textId="77777777" w:rsidR="00BD6121" w:rsidRDefault="00724A01">
      <w:pPr>
        <w:tabs>
          <w:tab w:val="left" w:pos="5070"/>
          <w:tab w:val="left" w:pos="5366"/>
          <w:tab w:val="left" w:pos="6771"/>
          <w:tab w:val="left" w:pos="7363"/>
        </w:tabs>
        <w:ind w:left="5670"/>
      </w:pPr>
      <w:r>
        <w:t>sprendimo Nr. T2-299 redakcija)</w:t>
      </w:r>
    </w:p>
    <w:p w14:paraId="4484FBEB" w14:textId="77777777" w:rsidR="00BD6121" w:rsidRDefault="00BD6121">
      <w:pPr>
        <w:jc w:val="center"/>
      </w:pPr>
    </w:p>
    <w:p w14:paraId="3CC14CCC" w14:textId="77777777" w:rsidR="00BD6121" w:rsidRDefault="00724A01">
      <w:pPr>
        <w:jc w:val="center"/>
        <w:rPr>
          <w:b/>
        </w:rPr>
      </w:pPr>
      <w:r>
        <w:rPr>
          <w:b/>
        </w:rPr>
        <w:t>KLAIPĖDOS MIESTO SAVIVALDYBĖS STIPENDIJŲ KULTŪROS IR MENO KŪRĖJAMS SKYRIMO NUOSTATAI</w:t>
      </w:r>
    </w:p>
    <w:p w14:paraId="5EAC1390" w14:textId="77777777" w:rsidR="00BD6121" w:rsidRDefault="00BD6121">
      <w:pPr>
        <w:jc w:val="center"/>
      </w:pPr>
    </w:p>
    <w:p w14:paraId="0A7752E8" w14:textId="77777777" w:rsidR="00BD6121" w:rsidRDefault="00724A01">
      <w:pPr>
        <w:jc w:val="center"/>
        <w:rPr>
          <w:b/>
          <w:bCs/>
        </w:rPr>
      </w:pPr>
      <w:r>
        <w:rPr>
          <w:b/>
          <w:bCs/>
        </w:rPr>
        <w:t xml:space="preserve">I SKYRIUS </w:t>
      </w:r>
    </w:p>
    <w:p w14:paraId="1EB44EB9" w14:textId="77777777" w:rsidR="00BD6121" w:rsidRDefault="00724A01">
      <w:pPr>
        <w:jc w:val="center"/>
      </w:pPr>
      <w:r>
        <w:rPr>
          <w:b/>
          <w:bCs/>
        </w:rPr>
        <w:t>BENDROSIOS NUOSTATOS</w:t>
      </w:r>
    </w:p>
    <w:p w14:paraId="063CCAC7" w14:textId="77777777" w:rsidR="00BD6121" w:rsidRDefault="00BD6121">
      <w:pPr>
        <w:ind w:firstLine="720"/>
        <w:jc w:val="center"/>
      </w:pPr>
    </w:p>
    <w:p w14:paraId="653BF747" w14:textId="77777777" w:rsidR="00BD6121" w:rsidRDefault="00724A01">
      <w:pPr>
        <w:ind w:firstLine="720"/>
        <w:jc w:val="both"/>
      </w:pPr>
      <w:r>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14:paraId="488A4778" w14:textId="77777777" w:rsidR="00BD6121" w:rsidRDefault="00724A01">
      <w:pPr>
        <w:ind w:firstLine="720"/>
        <w:jc w:val="both"/>
      </w:pPr>
      <w:r>
        <w:t xml:space="preserve">2. Stipendijos mokamos iš Klaipėdos miesto savivaldybės biudžeto asignavimų. </w:t>
      </w:r>
    </w:p>
    <w:p w14:paraId="7BE496EA" w14:textId="74B833B1" w:rsidR="00BD6121" w:rsidRDefault="00724A01">
      <w:pPr>
        <w:ind w:firstLine="720"/>
        <w:jc w:val="both"/>
        <w:rPr>
          <w:strike/>
        </w:rPr>
      </w:pPr>
      <w:r>
        <w:t xml:space="preserve">3. </w:t>
      </w:r>
      <w:r w:rsidRPr="0019442B">
        <w:rPr>
          <w:strike/>
        </w:rPr>
        <w:t>Gauti stipendijas turi teisę pilnameči</w:t>
      </w:r>
      <w:r w:rsidR="0019442B">
        <w:rPr>
          <w:strike/>
        </w:rPr>
        <w:t>ai kultūros ir meno kūrėjai</w:t>
      </w:r>
      <w:r w:rsidRPr="0019442B">
        <w:rPr>
          <w:strike/>
        </w:rPr>
        <w:t xml:space="preserve"> Lietuvos Respublikos piliečiai, gyvenantys, dirbantys ir (ar) kuriantys Klaipėdoje, jeigu jų veiklos objektas yra menas ar kultūra bei jų sklaida.</w:t>
      </w:r>
    </w:p>
    <w:p w14:paraId="3823110A" w14:textId="77777777" w:rsidR="00AE7839" w:rsidRPr="00AE7839" w:rsidRDefault="00AE7839" w:rsidP="00AE7839">
      <w:pPr>
        <w:ind w:firstLine="720"/>
        <w:jc w:val="both"/>
        <w:rPr>
          <w:b/>
        </w:rPr>
      </w:pPr>
      <w:r w:rsidRPr="00AE7839">
        <w:rPr>
          <w:b/>
        </w:rPr>
        <w:t>3. Gauti stipendijas turi teisę pilnamečiai kultūros ir meno kūrėjai:</w:t>
      </w:r>
    </w:p>
    <w:p w14:paraId="34518E44" w14:textId="77777777" w:rsidR="00AE7839" w:rsidRPr="00AE7839" w:rsidRDefault="00AE7839" w:rsidP="00AE7839">
      <w:pPr>
        <w:ind w:firstLine="720"/>
        <w:jc w:val="both"/>
        <w:rPr>
          <w:b/>
        </w:rPr>
      </w:pPr>
      <w:r w:rsidRPr="00AE7839">
        <w:rPr>
          <w:b/>
        </w:rPr>
        <w:t xml:space="preserve">3.1 Lietuvos Respublikos piliečiai, gyvenantys, dirbantys ir (ar) kuriantys Klaipėdoje, jeigu jų veiklos objektas yra menas ar kultūra bei jų sklaida. </w:t>
      </w:r>
    </w:p>
    <w:p w14:paraId="59A3F4ED" w14:textId="37CB942E" w:rsidR="00AE7839" w:rsidRPr="00AE7839" w:rsidRDefault="00AE7839" w:rsidP="00AE7839">
      <w:pPr>
        <w:ind w:firstLine="720"/>
        <w:jc w:val="both"/>
        <w:rPr>
          <w:ins w:id="1" w:author="Kristina Skiotytė" w:date="2022-02-28T11:01:00Z"/>
          <w:b/>
        </w:rPr>
      </w:pPr>
      <w:r w:rsidRPr="00AE7839">
        <w:rPr>
          <w:b/>
        </w:rPr>
        <w:t xml:space="preserve">3.2 Europos Sąjungos valstybių ar trečiųjų valstybių piliečiai,  jeigu jų veiklos objektas yra menas ar kultūra bei jų sklaida ir jeigu jie tikslingai atvyksta kurti į Klaipėdą ir yra pakviesti Lietuvoje registruotos kultūros organizacijos.  </w:t>
      </w:r>
    </w:p>
    <w:p w14:paraId="0B7E846D" w14:textId="77777777" w:rsidR="00BD6121" w:rsidRDefault="00BD6121">
      <w:pPr>
        <w:jc w:val="center"/>
        <w:rPr>
          <w:b/>
        </w:rPr>
      </w:pPr>
    </w:p>
    <w:p w14:paraId="0FAAEEFD" w14:textId="77777777" w:rsidR="00BD6121" w:rsidRDefault="00724A01">
      <w:pPr>
        <w:jc w:val="center"/>
        <w:rPr>
          <w:b/>
        </w:rPr>
      </w:pPr>
      <w:r>
        <w:rPr>
          <w:b/>
        </w:rPr>
        <w:t xml:space="preserve">II SKYRIUS </w:t>
      </w:r>
    </w:p>
    <w:p w14:paraId="2B9F2BE4" w14:textId="77777777" w:rsidR="00BD6121" w:rsidRDefault="00724A01">
      <w:pPr>
        <w:jc w:val="center"/>
        <w:rPr>
          <w:b/>
        </w:rPr>
      </w:pPr>
      <w:r>
        <w:rPr>
          <w:b/>
        </w:rPr>
        <w:t xml:space="preserve">STIPENDIJŲ RŪŠYS, DYDIS IR MOKĖJIMO TRUKMĖ </w:t>
      </w:r>
    </w:p>
    <w:p w14:paraId="1463845A" w14:textId="77777777" w:rsidR="00BD6121" w:rsidRDefault="00BD6121">
      <w:pPr>
        <w:rPr>
          <w:b/>
        </w:rPr>
      </w:pPr>
    </w:p>
    <w:p w14:paraId="48D91EDA" w14:textId="77777777" w:rsidR="00BD6121" w:rsidRDefault="00724A01">
      <w:pPr>
        <w:ind w:firstLine="720"/>
        <w:jc w:val="both"/>
      </w:pPr>
      <w:r>
        <w:t xml:space="preserve">4. Stipendijų rūšys: </w:t>
      </w:r>
    </w:p>
    <w:p w14:paraId="4C8166D7" w14:textId="77777777" w:rsidR="00BD6121" w:rsidRDefault="00724A01">
      <w:pPr>
        <w:ind w:firstLine="720"/>
        <w:jc w:val="both"/>
        <w:rPr>
          <w:strike/>
        </w:rPr>
      </w:pPr>
      <w:r>
        <w:t>4.1. individuali stipendija skiriama kultūros ir meno kūrėjų kūrybinei raiškai skatinti;</w:t>
      </w:r>
    </w:p>
    <w:p w14:paraId="1B531130" w14:textId="77777777" w:rsidR="00C30AD4" w:rsidRDefault="00724A01" w:rsidP="00C30AD4">
      <w:pPr>
        <w:ind w:firstLine="720"/>
        <w:jc w:val="both"/>
        <w:rPr>
          <w:ins w:id="2" w:author="Kristina Skiotytė" w:date="2022-02-28T08:23:00Z"/>
        </w:rPr>
      </w:pPr>
      <w:r>
        <w:t xml:space="preserve">4.2. edukacinė stipendija skiriama kultūros ir meno kūrėjų profesiniam meistriškumui tobulinti ir (ar) kompetencijoms stiprinti. </w:t>
      </w:r>
    </w:p>
    <w:p w14:paraId="5CC71210" w14:textId="77777777" w:rsidR="00C30AD4" w:rsidRPr="008F2484" w:rsidRDefault="0019504A" w:rsidP="00C30AD4">
      <w:pPr>
        <w:ind w:firstLine="720"/>
        <w:jc w:val="both"/>
        <w:rPr>
          <w:b/>
        </w:rPr>
      </w:pPr>
      <w:r w:rsidRPr="008F2484">
        <w:rPr>
          <w:b/>
        </w:rPr>
        <w:t xml:space="preserve">4.3. užsienio menininko </w:t>
      </w:r>
      <w:r w:rsidR="00C30AD4" w:rsidRPr="008F2484">
        <w:rPr>
          <w:b/>
        </w:rPr>
        <w:t>stipendija skiriama užsienio kultūros ir meno kūrėjų kūrybin</w:t>
      </w:r>
      <w:r w:rsidR="00802F36" w:rsidRPr="008F2484">
        <w:rPr>
          <w:b/>
        </w:rPr>
        <w:t xml:space="preserve">ei raiškai Klaipėdoje skatinti. </w:t>
      </w:r>
      <w:r w:rsidR="00C30AD4" w:rsidRPr="008F2484">
        <w:rPr>
          <w:b/>
        </w:rPr>
        <w:t xml:space="preserve"> </w:t>
      </w:r>
    </w:p>
    <w:p w14:paraId="5C0CCF6B" w14:textId="77777777" w:rsidR="00BD6121" w:rsidRDefault="00724A01">
      <w:pPr>
        <w:ind w:firstLine="720"/>
        <w:jc w:val="both"/>
      </w:pPr>
      <w:r>
        <w:t xml:space="preserve">5. Stipendijų dydis: </w:t>
      </w:r>
    </w:p>
    <w:p w14:paraId="727E3361" w14:textId="77777777" w:rsidR="00BD6121" w:rsidRDefault="00724A01">
      <w:pPr>
        <w:ind w:firstLine="720"/>
        <w:jc w:val="both"/>
      </w:pPr>
      <w:r>
        <w:t>5.1. individuali stipendija –</w:t>
      </w:r>
      <w:r>
        <w:rPr>
          <w:b/>
        </w:rPr>
        <w:t xml:space="preserve"> </w:t>
      </w:r>
      <w:r>
        <w:t xml:space="preserve">580 Eur per 1 mėnesį;  </w:t>
      </w:r>
    </w:p>
    <w:p w14:paraId="6E860593" w14:textId="77777777" w:rsidR="00BD6121" w:rsidRDefault="00724A01">
      <w:pPr>
        <w:ind w:firstLine="720"/>
        <w:jc w:val="both"/>
        <w:rPr>
          <w:ins w:id="3" w:author="Kristina Skiotytė" w:date="2022-02-28T08:24:00Z"/>
        </w:rPr>
      </w:pPr>
      <w:r>
        <w:t xml:space="preserve">5.2. edukacinė stipendija – iki 1000 Eur. </w:t>
      </w:r>
    </w:p>
    <w:p w14:paraId="5E8B4263" w14:textId="77777777" w:rsidR="008F2484" w:rsidRDefault="00C30AD4">
      <w:pPr>
        <w:ind w:firstLine="720"/>
        <w:jc w:val="both"/>
        <w:rPr>
          <w:ins w:id="4" w:author="Kristina Skiotytė" w:date="2022-02-28T15:07:00Z"/>
          <w:b/>
        </w:rPr>
      </w:pPr>
      <w:r w:rsidRPr="008F2484">
        <w:rPr>
          <w:b/>
        </w:rPr>
        <w:t xml:space="preserve">5.3. </w:t>
      </w:r>
      <w:r w:rsidR="0019504A" w:rsidRPr="008F2484">
        <w:rPr>
          <w:b/>
        </w:rPr>
        <w:t xml:space="preserve">užsienio menininko </w:t>
      </w:r>
      <w:r w:rsidRPr="008F2484">
        <w:rPr>
          <w:b/>
        </w:rPr>
        <w:t xml:space="preserve">stipendija – 1000 Eur per 1 mėnesį. </w:t>
      </w:r>
    </w:p>
    <w:p w14:paraId="1AADA845" w14:textId="5FE7E6B9" w:rsidR="00BD6121" w:rsidRDefault="00724A01">
      <w:pPr>
        <w:ind w:firstLine="720"/>
        <w:jc w:val="both"/>
      </w:pPr>
      <w:r>
        <w:t xml:space="preserve">6. Stipendijų mokėjimo trukmė: </w:t>
      </w:r>
    </w:p>
    <w:p w14:paraId="131D1C10" w14:textId="77777777" w:rsidR="00BD6121" w:rsidRDefault="00724A01">
      <w:pPr>
        <w:ind w:firstLine="720"/>
        <w:jc w:val="both"/>
      </w:pPr>
      <w:r>
        <w:t xml:space="preserve">6.1. individuali stipendija – nuo 6 iki 24 mėnesių. </w:t>
      </w:r>
    </w:p>
    <w:p w14:paraId="5ECA3FBE" w14:textId="77777777" w:rsidR="00BD6121" w:rsidRDefault="00724A01">
      <w:pPr>
        <w:ind w:firstLine="720"/>
        <w:jc w:val="both"/>
        <w:rPr>
          <w:ins w:id="5" w:author="Kristina Skiotytė" w:date="2022-02-28T08:26:00Z"/>
        </w:rPr>
      </w:pPr>
      <w:r>
        <w:t xml:space="preserve">6.2. edukacinė stipendija skiriama veikloms, vykdomoms ne ilgiau nei 3 mėnesius. </w:t>
      </w:r>
    </w:p>
    <w:p w14:paraId="0FFC4321" w14:textId="77777777" w:rsidR="00C30AD4" w:rsidRPr="008F2484" w:rsidRDefault="00C30AD4">
      <w:pPr>
        <w:ind w:firstLine="720"/>
        <w:jc w:val="both"/>
        <w:rPr>
          <w:b/>
        </w:rPr>
      </w:pPr>
      <w:r w:rsidRPr="008F2484">
        <w:rPr>
          <w:b/>
        </w:rPr>
        <w:t xml:space="preserve">6.3. </w:t>
      </w:r>
      <w:r w:rsidR="0019504A" w:rsidRPr="008F2484">
        <w:rPr>
          <w:b/>
        </w:rPr>
        <w:t xml:space="preserve">užsienio menininko stipendija – nuo 3 iki 6 mėnesių. </w:t>
      </w:r>
    </w:p>
    <w:p w14:paraId="5BA7FA11" w14:textId="77777777" w:rsidR="00BD6121" w:rsidRPr="0019442B" w:rsidRDefault="00724A01">
      <w:pPr>
        <w:ind w:firstLine="720"/>
        <w:jc w:val="both"/>
        <w:rPr>
          <w:b/>
        </w:rPr>
      </w:pPr>
      <w:r>
        <w:t xml:space="preserve">7. Per metus skiriama iki 15 </w:t>
      </w:r>
      <w:r w:rsidR="00802F36" w:rsidRPr="0019442B">
        <w:rPr>
          <w:b/>
        </w:rPr>
        <w:t xml:space="preserve">individualių ir edukacinių </w:t>
      </w:r>
      <w:r>
        <w:t>stipendijų</w:t>
      </w:r>
      <w:r w:rsidR="00802F36">
        <w:t xml:space="preserve"> </w:t>
      </w:r>
      <w:r w:rsidR="0019504A" w:rsidRPr="0019442B">
        <w:rPr>
          <w:b/>
        </w:rPr>
        <w:t xml:space="preserve">ir iki </w:t>
      </w:r>
      <w:r w:rsidR="005220F0" w:rsidRPr="0019442B">
        <w:rPr>
          <w:b/>
        </w:rPr>
        <w:t>10 užsienio menininko stipendijų</w:t>
      </w:r>
      <w:r w:rsidRPr="0019442B">
        <w:rPr>
          <w:b/>
        </w:rPr>
        <w:t>.</w:t>
      </w:r>
      <w:del w:id="6" w:author="Kristina Skiotytė" w:date="2022-02-28T08:32:00Z">
        <w:r w:rsidRPr="0019442B" w:rsidDel="0019504A">
          <w:rPr>
            <w:b/>
          </w:rPr>
          <w:delText xml:space="preserve"> </w:delText>
        </w:r>
      </w:del>
    </w:p>
    <w:p w14:paraId="5631370A" w14:textId="77777777" w:rsidR="00BD6121" w:rsidRDefault="00BD6121">
      <w:pPr>
        <w:ind w:firstLine="720"/>
        <w:jc w:val="both"/>
      </w:pPr>
    </w:p>
    <w:p w14:paraId="391964CF" w14:textId="77777777" w:rsidR="00BD6121" w:rsidRDefault="00724A01">
      <w:pPr>
        <w:jc w:val="center"/>
        <w:rPr>
          <w:b/>
        </w:rPr>
      </w:pPr>
      <w:r>
        <w:rPr>
          <w:b/>
        </w:rPr>
        <w:t>III SKYRIUS</w:t>
      </w:r>
    </w:p>
    <w:p w14:paraId="1E3D1B70" w14:textId="77777777" w:rsidR="00BD6121" w:rsidRDefault="00724A01">
      <w:pPr>
        <w:jc w:val="center"/>
        <w:rPr>
          <w:b/>
        </w:rPr>
      </w:pPr>
      <w:r>
        <w:rPr>
          <w:b/>
        </w:rPr>
        <w:t>PARAIŠKŲ PATEIKIMAS</w:t>
      </w:r>
    </w:p>
    <w:p w14:paraId="2952610B" w14:textId="77777777" w:rsidR="00BD6121" w:rsidRDefault="00BD6121">
      <w:pPr>
        <w:ind w:firstLine="720"/>
        <w:jc w:val="both"/>
      </w:pPr>
    </w:p>
    <w:p w14:paraId="5861B62A" w14:textId="77777777" w:rsidR="00BD6121" w:rsidRDefault="00724A01">
      <w:pPr>
        <w:ind w:firstLine="720"/>
        <w:jc w:val="both"/>
      </w:pPr>
      <w:r>
        <w:lastRenderedPageBreak/>
        <w:t xml:space="preserve">8. Klaipėdos miesto savivaldybės nustatytos formos kultūros ar meno kūrėjų paraiškos gauti stipendiją (toliau – paraiškos) priimamos paskelbus kvietimą Klaipėdos miesto savivaldybės interneto svetainėje </w:t>
      </w:r>
      <w:r>
        <w:rPr>
          <w:color w:val="0000FF"/>
          <w:u w:val="single"/>
        </w:rPr>
        <w:t>www.klaipeda.lt</w:t>
      </w:r>
      <w:r>
        <w:t xml:space="preserve"> ir kitose informacinės sklaidos priemonėse.</w:t>
      </w:r>
    </w:p>
    <w:p w14:paraId="37965AED" w14:textId="77777777" w:rsidR="00BD6121" w:rsidRDefault="00724A01">
      <w:pPr>
        <w:ind w:firstLine="720"/>
        <w:jc w:val="both"/>
      </w:pPr>
      <w:r>
        <w:t>9. Kvietimas teikti paraiškas stipendijoms gauti skelbiamas:</w:t>
      </w:r>
    </w:p>
    <w:p w14:paraId="1E2AFEA1" w14:textId="77777777" w:rsidR="00BD6121" w:rsidRDefault="00724A01">
      <w:pPr>
        <w:ind w:firstLine="720"/>
        <w:jc w:val="both"/>
        <w:rPr>
          <w:i/>
          <w:lang w:eastAsia="lt-LT"/>
        </w:rPr>
      </w:pPr>
      <w:r>
        <w:t>9.1. kai anksčiau paskirtų stipendijų mokėjimas baigiasi ateinančių metų I pusmetį –einamaisiais metais iki</w:t>
      </w:r>
      <w:r>
        <w:rPr>
          <w:lang w:eastAsia="lt-LT"/>
        </w:rPr>
        <w:t xml:space="preserve"> </w:t>
      </w:r>
      <w:r>
        <w:t>gruodžio 1 d. Paraiškų priėmimo terminas – 20 darbo dienų;</w:t>
      </w:r>
    </w:p>
    <w:p w14:paraId="727739BB" w14:textId="3F1F0349" w:rsidR="00BD6121" w:rsidRDefault="00724A01">
      <w:pPr>
        <w:ind w:firstLine="720"/>
        <w:jc w:val="both"/>
      </w:pPr>
      <w:r>
        <w:t xml:space="preserve">9.2. kai anksčiau paskirtų stipendijų mokėjimas baigiasi </w:t>
      </w:r>
      <w:r>
        <w:rPr>
          <w:lang w:eastAsia="lt-LT"/>
        </w:rPr>
        <w:t>einamųjų metų II pusmetį</w:t>
      </w:r>
      <w:r>
        <w:t xml:space="preserve"> – </w:t>
      </w:r>
      <w:r>
        <w:rPr>
          <w:lang w:eastAsia="lt-LT"/>
        </w:rPr>
        <w:t>Klaipėdos miesto savivaldybės administracijos direktoriaus įsakymu nustatomi kiti terminai individualių</w:t>
      </w:r>
      <w:r w:rsidR="008F2484" w:rsidRPr="0019442B">
        <w:rPr>
          <w:b/>
          <w:lang w:eastAsia="lt-LT"/>
        </w:rPr>
        <w:t>,</w:t>
      </w:r>
      <w:r w:rsidRPr="0019442B">
        <w:rPr>
          <w:b/>
          <w:lang w:eastAsia="lt-LT"/>
        </w:rPr>
        <w:t xml:space="preserve"> </w:t>
      </w:r>
      <w:r w:rsidRPr="0019442B">
        <w:rPr>
          <w:strike/>
          <w:lang w:eastAsia="lt-LT"/>
        </w:rPr>
        <w:t>ar</w:t>
      </w:r>
      <w:r>
        <w:rPr>
          <w:lang w:eastAsia="lt-LT"/>
        </w:rPr>
        <w:t xml:space="preserve"> edukacinių </w:t>
      </w:r>
      <w:r w:rsidR="0027432D" w:rsidRPr="0019442B">
        <w:rPr>
          <w:b/>
          <w:lang w:eastAsia="lt-LT"/>
        </w:rPr>
        <w:t>ar užsienio menininko</w:t>
      </w:r>
      <w:r w:rsidR="0027432D">
        <w:rPr>
          <w:lang w:eastAsia="lt-LT"/>
        </w:rPr>
        <w:t xml:space="preserve"> </w:t>
      </w:r>
      <w:r>
        <w:rPr>
          <w:lang w:eastAsia="lt-LT"/>
        </w:rPr>
        <w:t>stipendijų paraiškoms pateikti.</w:t>
      </w:r>
    </w:p>
    <w:p w14:paraId="62EEB391" w14:textId="77777777" w:rsidR="00BD6121" w:rsidRDefault="00724A01">
      <w:pPr>
        <w:ind w:firstLine="720"/>
        <w:jc w:val="both"/>
      </w:pPr>
      <w:r>
        <w:t>10. Kvietime nurodoma:</w:t>
      </w:r>
    </w:p>
    <w:p w14:paraId="7A6BAC98" w14:textId="77777777" w:rsidR="00BD6121" w:rsidRDefault="00724A01">
      <w:pPr>
        <w:ind w:firstLine="720"/>
        <w:jc w:val="both"/>
      </w:pPr>
      <w:r>
        <w:t>10.1. paraiškų priėmimo laikas;</w:t>
      </w:r>
    </w:p>
    <w:p w14:paraId="0FC94B24" w14:textId="77777777" w:rsidR="00BD6121" w:rsidRDefault="00724A01">
      <w:pPr>
        <w:ind w:firstLine="720"/>
        <w:jc w:val="both"/>
      </w:pPr>
      <w:r>
        <w:t>10.2. už kvietimą atsakingo valstybės tarnautojo vardas, pavardė, telefono numeris ir elektroninio pašto adresas;</w:t>
      </w:r>
    </w:p>
    <w:p w14:paraId="38546ABC" w14:textId="77777777" w:rsidR="00BD6121" w:rsidRDefault="00724A01">
      <w:pPr>
        <w:ind w:firstLine="720"/>
        <w:jc w:val="both"/>
      </w:pPr>
      <w:r>
        <w:t>10.3. paraiškos forma, priedai ir paraiškos teikimo būdai;</w:t>
      </w:r>
    </w:p>
    <w:p w14:paraId="198F9327" w14:textId="77777777" w:rsidR="00BD6121" w:rsidRDefault="00724A01">
      <w:pPr>
        <w:ind w:firstLine="720"/>
        <w:jc w:val="both"/>
      </w:pPr>
      <w:r>
        <w:t>10.4. kita reikiama informacija.</w:t>
      </w:r>
    </w:p>
    <w:p w14:paraId="340D0560" w14:textId="77777777" w:rsidR="00BD6121" w:rsidRDefault="00724A01">
      <w:pPr>
        <w:ind w:firstLine="720"/>
        <w:jc w:val="both"/>
      </w:pPr>
      <w:r>
        <w:t xml:space="preserve">11. Paraiškos siunčiamos paštu, per kurjerį Klaipėdos miesto savivaldybės administracijos (toliau – Savivaldybės administracija) </w:t>
      </w:r>
      <w:r w:rsidRPr="0027432D">
        <w:t xml:space="preserve">Klientų aptarnavimo skyriui, per E. pristatymo </w:t>
      </w:r>
      <w:r>
        <w:t>sistemą arba kitais Savivaldybės administracijos kvietime nurodytais būdais.</w:t>
      </w:r>
    </w:p>
    <w:p w14:paraId="72941547" w14:textId="77777777" w:rsidR="00BD6121" w:rsidRDefault="00724A01">
      <w:pPr>
        <w:ind w:firstLine="720"/>
        <w:jc w:val="both"/>
      </w:pPr>
      <w:r>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14:paraId="36014A17" w14:textId="77777777" w:rsidR="00BD6121" w:rsidRDefault="00724A01">
      <w:pPr>
        <w:ind w:firstLine="720"/>
        <w:jc w:val="both"/>
      </w:pPr>
      <w:r>
        <w:t xml:space="preserve">13. Kultūros ar meno kūrėjas, pretenduojantis gauti stipendiją, gali teikti tik vieną paraišką vienos rūšies stipendijai gauti. </w:t>
      </w:r>
    </w:p>
    <w:p w14:paraId="6A843396" w14:textId="77777777" w:rsidR="00BD6121" w:rsidRDefault="00724A01">
      <w:pPr>
        <w:ind w:firstLine="720"/>
        <w:jc w:val="both"/>
        <w:rPr>
          <w:strike/>
        </w:rPr>
      </w:pPr>
      <w:r>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14:paraId="6CBBFC86" w14:textId="77777777" w:rsidR="00BD6121" w:rsidRDefault="00724A01">
      <w:pPr>
        <w:ind w:firstLine="720"/>
        <w:jc w:val="both"/>
      </w:pPr>
      <w:r>
        <w:t>15. Paraiškų teikti ir stipendijų gauti neturi teisės:</w:t>
      </w:r>
    </w:p>
    <w:p w14:paraId="02D38443" w14:textId="77777777" w:rsidR="00BD6121" w:rsidRDefault="00724A01">
      <w:pPr>
        <w:ind w:firstLine="720"/>
        <w:jc w:val="both"/>
      </w:pPr>
      <w:r>
        <w:t>15.1. ekspertai, kurie vertina stipendijų paraiškas;</w:t>
      </w:r>
    </w:p>
    <w:p w14:paraId="0785C141" w14:textId="77777777" w:rsidR="00BD6121" w:rsidRDefault="00724A01">
      <w:pPr>
        <w:ind w:firstLine="720"/>
        <w:jc w:val="both"/>
      </w:pPr>
      <w:r>
        <w:t>15.2. Kultūros ir meno tarybos nariai;</w:t>
      </w:r>
    </w:p>
    <w:p w14:paraId="315395F6" w14:textId="77777777" w:rsidR="00BD6121" w:rsidRDefault="00724A01">
      <w:pPr>
        <w:ind w:firstLine="720"/>
        <w:jc w:val="both"/>
      </w:pPr>
      <w:r>
        <w:t>15.3. kultūros ar meno kūrėjai, dirbantys nacionalinėse, valstybės bei savivaldybės biudžetinėse įstaigose, – veiklai, kuri nurodyta jų darbo sutartyse, pareigybių aprašymuose;</w:t>
      </w:r>
    </w:p>
    <w:p w14:paraId="6EACC370" w14:textId="77777777" w:rsidR="00BD6121" w:rsidRDefault="00724A01">
      <w:pPr>
        <w:ind w:firstLine="720"/>
        <w:jc w:val="both"/>
      </w:pPr>
      <w:r>
        <w:t>15.4. kultūros ar meno kūrėjai, nepateikę Savivaldybės administracijai ataskaitų už anksčiau iš Savivaldybės administracijos gautas stipendijas pagal Nuostatų 34 punktą;</w:t>
      </w:r>
    </w:p>
    <w:p w14:paraId="74D2A2C6" w14:textId="77777777" w:rsidR="00BD6121" w:rsidRDefault="00724A01">
      <w:pPr>
        <w:ind w:firstLine="720"/>
        <w:jc w:val="both"/>
      </w:pPr>
      <w:r>
        <w:t xml:space="preserve">15.5. kultūros ar meno kūrėjai, studijuojantys aukštosiose mokyklose, – veiklai, kuri yra studijų programų dalis; </w:t>
      </w:r>
    </w:p>
    <w:p w14:paraId="4FBB6A8F" w14:textId="77777777" w:rsidR="00BD6121" w:rsidRDefault="00724A01">
      <w:pPr>
        <w:ind w:firstLine="709"/>
        <w:jc w:val="both"/>
        <w:rPr>
          <w:i/>
          <w:sz w:val="20"/>
        </w:rPr>
      </w:pPr>
      <w:r>
        <w:rPr>
          <w:lang w:eastAsia="lt-LT"/>
        </w:rPr>
        <w:t xml:space="preserve">15.6. </w:t>
      </w:r>
      <w:r>
        <w:t>kultūros ar meno kūrėjai, paraiškoje nurodytai veiklai vykdyti jau gavę finansavimą iš valstybių ar savivaldybių (Lietuvos Respublikos, kitų Europos Sąjungos valstybių arba trečiųjų valstybių) finansinių šaltinių lėšų;</w:t>
      </w:r>
    </w:p>
    <w:p w14:paraId="63F3C7B0" w14:textId="77777777" w:rsidR="00BD6121" w:rsidRDefault="00724A01">
      <w:pPr>
        <w:ind w:firstLine="709"/>
        <w:jc w:val="both"/>
        <w:rPr>
          <w:szCs w:val="24"/>
        </w:rPr>
      </w:pPr>
      <w:r>
        <w:rPr>
          <w:lang w:eastAsia="lt-LT"/>
        </w:rPr>
        <w:t>15.7.</w:t>
      </w:r>
      <w:r>
        <w:t xml:space="preserve"> kultūros ar meno kūrėjai, jeigu </w:t>
      </w:r>
      <w:r>
        <w:rPr>
          <w:iCs/>
        </w:rPr>
        <w:t>nuo paskelbto stipendijų konkurso paraiškų priėmimo termino</w:t>
      </w:r>
      <w:r>
        <w:t xml:space="preserve"> nebus praėję vieni metai nuo kultūros ar meno kūrėjui anksčiau Savivaldybės administracijos skirtos stipendijos mokėjimo sutarties pabaigos.</w:t>
      </w:r>
    </w:p>
    <w:p w14:paraId="1A409FAE" w14:textId="77777777" w:rsidR="00BD6121" w:rsidRDefault="00BD6121">
      <w:pPr>
        <w:ind w:firstLine="720"/>
        <w:jc w:val="both"/>
        <w:rPr>
          <w:b/>
        </w:rPr>
      </w:pPr>
    </w:p>
    <w:p w14:paraId="3C3A898A" w14:textId="77777777" w:rsidR="00BD6121" w:rsidRDefault="00724A01">
      <w:pPr>
        <w:jc w:val="center"/>
        <w:rPr>
          <w:b/>
        </w:rPr>
      </w:pPr>
      <w:r>
        <w:rPr>
          <w:b/>
        </w:rPr>
        <w:t>IV SKYRIUS</w:t>
      </w:r>
    </w:p>
    <w:p w14:paraId="2CBB36DF" w14:textId="77777777" w:rsidR="00BD6121" w:rsidRDefault="00724A01">
      <w:pPr>
        <w:jc w:val="center"/>
        <w:rPr>
          <w:b/>
        </w:rPr>
      </w:pPr>
      <w:r>
        <w:rPr>
          <w:b/>
        </w:rPr>
        <w:t>PARAIŠKŲ VERTINIMAS</w:t>
      </w:r>
    </w:p>
    <w:p w14:paraId="2534C448" w14:textId="77777777" w:rsidR="00BD6121" w:rsidRDefault="00BD6121">
      <w:pPr>
        <w:ind w:firstLine="720"/>
        <w:jc w:val="both"/>
      </w:pPr>
    </w:p>
    <w:p w14:paraId="745ACBA1" w14:textId="77777777" w:rsidR="00BD6121" w:rsidRDefault="00724A01">
      <w:pPr>
        <w:ind w:firstLine="720"/>
        <w:jc w:val="both"/>
      </w:pPr>
      <w:r>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w:t>
      </w:r>
      <w:r>
        <w:lastRenderedPageBreak/>
        <w:t xml:space="preserve">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14:paraId="5A42D8A5" w14:textId="77777777" w:rsidR="00BD6121" w:rsidRDefault="00724A01">
      <w:pPr>
        <w:ind w:firstLine="720"/>
        <w:jc w:val="both"/>
      </w:pPr>
      <w:r>
        <w:t xml:space="preserve">17. Administracinės atitikties reikalavimų neatitinkančios paraiškos ekspertiniam vertinimui neteikiamos. </w:t>
      </w:r>
    </w:p>
    <w:p w14:paraId="517E2734" w14:textId="77777777" w:rsidR="00BD6121" w:rsidRDefault="00724A01">
      <w:pPr>
        <w:ind w:firstLine="720"/>
        <w:jc w:val="both"/>
      </w:pPr>
      <w:r>
        <w:t>18. Ekspertų darbas ir paraiškų vertinimo procedūra organizuojama pagal Savivaldybės administracijos direktoriaus įsakymu patvirtintą ekspertų darbo reglamentą.</w:t>
      </w:r>
    </w:p>
    <w:p w14:paraId="6FB2D9FE" w14:textId="77777777" w:rsidR="00BD6121" w:rsidRDefault="00724A01">
      <w:pPr>
        <w:ind w:firstLine="720"/>
        <w:jc w:val="both"/>
      </w:pPr>
      <w:r>
        <w:t xml:space="preserve">19. Vieną paraišką vertina ne mažiau kaip trys ekspertai. </w:t>
      </w:r>
    </w:p>
    <w:p w14:paraId="3B61D8E3" w14:textId="77777777" w:rsidR="00BD6121" w:rsidRDefault="00724A01">
      <w:pPr>
        <w:ind w:firstLine="720"/>
        <w:jc w:val="both"/>
      </w:pPr>
      <w:r>
        <w:t xml:space="preserve">20. Paraiškos, vertinimo ir ataskaitos formos yra tvirtinamos Savivaldybės administracijos direktoriaus įsakymu. </w:t>
      </w:r>
    </w:p>
    <w:p w14:paraId="33CA60CB" w14:textId="77777777" w:rsidR="00BD6121" w:rsidRDefault="00724A01">
      <w:pPr>
        <w:ind w:firstLine="720"/>
        <w:jc w:val="both"/>
      </w:pPr>
      <w:r>
        <w:t>21. Paraiškos yra vertinamos vadovaujantis šiais kriterijais:</w:t>
      </w:r>
    </w:p>
    <w:p w14:paraId="75F02DE6" w14:textId="77777777" w:rsidR="00BD6121" w:rsidRDefault="00724A01">
      <w:pPr>
        <w:ind w:firstLine="720"/>
        <w:jc w:val="both"/>
      </w:pPr>
      <w:r>
        <w:t xml:space="preserve">21.1. veiklos, kuriai prašoma skirti stipendiją, meninė ir kultūrinė vertė (1–20 balų); </w:t>
      </w:r>
    </w:p>
    <w:p w14:paraId="1A1DCED0" w14:textId="249B30B6" w:rsidR="00BD6121" w:rsidRDefault="00724A01">
      <w:pPr>
        <w:ind w:firstLine="720"/>
        <w:jc w:val="both"/>
      </w:pPr>
      <w:r>
        <w:t>21.2. veiklos, kuriai prašoma skirti stipendiją, rezultatai ir numatoma sklaida (1–</w:t>
      </w:r>
      <w:r w:rsidR="005B2E5D" w:rsidRPr="0019442B">
        <w:rPr>
          <w:b/>
        </w:rPr>
        <w:t xml:space="preserve">15 </w:t>
      </w:r>
      <w:r w:rsidRPr="0019442B">
        <w:rPr>
          <w:strike/>
        </w:rPr>
        <w:t>20</w:t>
      </w:r>
      <w:r>
        <w:t xml:space="preserve"> balų); </w:t>
      </w:r>
    </w:p>
    <w:p w14:paraId="0493B797" w14:textId="43B0FB6A" w:rsidR="00BD6121" w:rsidRDefault="00724A01">
      <w:pPr>
        <w:ind w:firstLine="720"/>
        <w:jc w:val="both"/>
      </w:pPr>
      <w:r>
        <w:t>21.3. kultūros ar meno kūrėjo ankstesnės veiklos rezultatai (jeigu kultūros ar meno kūrėjui buvo skirta Savivaldybės administracijos stipendija, analizuojami ir jos veiklos rezultatai) (1–</w:t>
      </w:r>
      <w:r w:rsidR="005B2E5D" w:rsidRPr="0019442B">
        <w:rPr>
          <w:b/>
        </w:rPr>
        <w:t xml:space="preserve">15 </w:t>
      </w:r>
      <w:r w:rsidRPr="0019442B">
        <w:rPr>
          <w:strike/>
        </w:rPr>
        <w:t>20</w:t>
      </w:r>
      <w:r>
        <w:t xml:space="preserve"> balų);</w:t>
      </w:r>
    </w:p>
    <w:p w14:paraId="31F6CDE9" w14:textId="77777777" w:rsidR="00BD6121" w:rsidRDefault="00724A01">
      <w:pPr>
        <w:ind w:firstLine="720"/>
        <w:jc w:val="both"/>
      </w:pPr>
      <w:r>
        <w:t>21.4. kultūros ar meno kūrėjo veiklos aktualumas ir svarba konkrečiai kultūros ar meno sričiai (1–20 balų);</w:t>
      </w:r>
    </w:p>
    <w:p w14:paraId="64462402" w14:textId="285FB0B6" w:rsidR="00BD6121" w:rsidRDefault="00724A01">
      <w:pPr>
        <w:ind w:firstLine="720"/>
        <w:jc w:val="both"/>
        <w:rPr>
          <w:ins w:id="7" w:author="Kristina Skiotytė" w:date="2022-02-28T15:04:00Z"/>
        </w:rPr>
      </w:pPr>
      <w:r>
        <w:t xml:space="preserve">21.5. veiklos, kuriai prašoma skirti stipendiją, aktualumas Klaipėdos miestui (1–20 balų). </w:t>
      </w:r>
    </w:p>
    <w:p w14:paraId="1708C707" w14:textId="0D7CDE5D" w:rsidR="008F2484" w:rsidRPr="0019442B" w:rsidRDefault="008F2484" w:rsidP="008F2484">
      <w:pPr>
        <w:ind w:firstLine="720"/>
        <w:jc w:val="both"/>
        <w:rPr>
          <w:b/>
        </w:rPr>
      </w:pPr>
      <w:r w:rsidRPr="0019442B">
        <w:rPr>
          <w:b/>
        </w:rPr>
        <w:t xml:space="preserve">21.6 veiklos, kuriai prašoma skirti stipendiją, teikėjas yra jaunasis kultūros ir meno kūrėjas (iki 35 metų) (5 balai </w:t>
      </w:r>
      <w:r w:rsidR="00436C65">
        <w:rPr>
          <w:b/>
        </w:rPr>
        <w:t xml:space="preserve">skiriami </w:t>
      </w:r>
      <w:r w:rsidRPr="0019442B">
        <w:rPr>
          <w:b/>
        </w:rPr>
        <w:t>paraiškoms, atitinkančioms kriterijų);</w:t>
      </w:r>
    </w:p>
    <w:p w14:paraId="7A0AF56E" w14:textId="6549192D" w:rsidR="008F2484" w:rsidRPr="0019442B" w:rsidRDefault="008F2484" w:rsidP="008F2484">
      <w:pPr>
        <w:ind w:firstLine="720"/>
        <w:jc w:val="both"/>
        <w:rPr>
          <w:b/>
        </w:rPr>
      </w:pPr>
      <w:r w:rsidRPr="0019442B">
        <w:rPr>
          <w:b/>
        </w:rPr>
        <w:t>21.7 veiklos, kuriai prašoma skirti stipendiją, teikėjui nebuvo skirta stipendija pagal šį aprašą (5 balai</w:t>
      </w:r>
      <w:r w:rsidR="00436C65">
        <w:rPr>
          <w:b/>
        </w:rPr>
        <w:t xml:space="preserve"> skiriami</w:t>
      </w:r>
      <w:r w:rsidRPr="0019442B">
        <w:rPr>
          <w:b/>
        </w:rPr>
        <w:t xml:space="preserve"> paraiškoms, atitinkančioms kriterijų);</w:t>
      </w:r>
    </w:p>
    <w:p w14:paraId="71E03BB0" w14:textId="77777777" w:rsidR="00BD6121" w:rsidRPr="0019442B" w:rsidRDefault="00724A01">
      <w:pPr>
        <w:ind w:firstLine="720"/>
        <w:jc w:val="both"/>
        <w:rPr>
          <w:strike/>
        </w:rPr>
      </w:pPr>
      <w:r w:rsidRPr="0019442B">
        <w:rPr>
          <w:strike/>
        </w:rPr>
        <w:t xml:space="preserve">22. Prioritetai gauti stipendijas teikiami: </w:t>
      </w:r>
    </w:p>
    <w:p w14:paraId="425EBC68" w14:textId="298A4842" w:rsidR="00BD6121" w:rsidRPr="0019442B" w:rsidRDefault="00724A01">
      <w:pPr>
        <w:ind w:firstLine="720"/>
        <w:jc w:val="both"/>
        <w:rPr>
          <w:strike/>
        </w:rPr>
      </w:pPr>
      <w:r w:rsidRPr="0019442B">
        <w:rPr>
          <w:strike/>
        </w:rPr>
        <w:t>22.1. jauniesiems kultūros ar meno kūrėjams (iki 35 metų)</w:t>
      </w:r>
      <w:r w:rsidR="0027432D" w:rsidRPr="0019442B">
        <w:rPr>
          <w:strike/>
        </w:rPr>
        <w:t xml:space="preserve"> </w:t>
      </w:r>
      <w:r w:rsidRPr="0019442B">
        <w:rPr>
          <w:strike/>
        </w:rPr>
        <w:t xml:space="preserve">; </w:t>
      </w:r>
    </w:p>
    <w:p w14:paraId="476ECA28" w14:textId="3D266C65" w:rsidR="00BD6121" w:rsidRPr="0019442B" w:rsidRDefault="00724A01">
      <w:pPr>
        <w:ind w:firstLine="720"/>
        <w:jc w:val="both"/>
        <w:rPr>
          <w:b/>
          <w:strike/>
          <w:lang w:eastAsia="lt-LT"/>
        </w:rPr>
      </w:pPr>
      <w:r w:rsidRPr="0019442B">
        <w:rPr>
          <w:strike/>
        </w:rPr>
        <w:t>22.2. kultūros ar meno kūrėjams, kuriems dar nebuvo skirtos stipendijos</w:t>
      </w:r>
      <w:r w:rsidRPr="0019442B">
        <w:rPr>
          <w:b/>
          <w:strike/>
          <w:lang w:eastAsia="lt-LT"/>
        </w:rPr>
        <w:t>.</w:t>
      </w:r>
    </w:p>
    <w:p w14:paraId="004E3B59" w14:textId="523AD928" w:rsidR="00BD6121" w:rsidRDefault="00724A01">
      <w:pPr>
        <w:ind w:firstLine="720"/>
        <w:jc w:val="both"/>
      </w:pPr>
      <w:r w:rsidRPr="0019442B">
        <w:rPr>
          <w:strike/>
        </w:rPr>
        <w:t>23</w:t>
      </w:r>
      <w:r>
        <w:t>.</w:t>
      </w:r>
      <w:r w:rsidR="0019442B">
        <w:t xml:space="preserve"> </w:t>
      </w:r>
      <w:r w:rsidR="0019442B" w:rsidRPr="0019442B">
        <w:rPr>
          <w:b/>
        </w:rPr>
        <w:t>22.</w:t>
      </w:r>
      <w:r>
        <w:t xml:space="preserve">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14:paraId="54477E80" w14:textId="068B88F3" w:rsidR="00BD6121" w:rsidRDefault="00724A01">
      <w:pPr>
        <w:ind w:firstLine="720"/>
        <w:jc w:val="both"/>
      </w:pPr>
      <w:r w:rsidRPr="0019442B">
        <w:rPr>
          <w:strike/>
        </w:rPr>
        <w:t>24.</w:t>
      </w:r>
      <w:r>
        <w:t xml:space="preserve"> </w:t>
      </w:r>
      <w:r w:rsidR="0019442B" w:rsidRPr="0019442B">
        <w:rPr>
          <w:b/>
        </w:rPr>
        <w:t>23.</w:t>
      </w:r>
      <w:r w:rsidR="0019442B">
        <w:t xml:space="preserve"> </w:t>
      </w:r>
      <w:r>
        <w:t>Paraiškos, kurios surenka ne mažiau kaip 55 balų vidurkį iš ekspertų (maksimali balų suma – 100), per įmanomai trumpiausią laiką yra teikiamos svarstyti Kultūros ir meno tarybai.</w:t>
      </w:r>
    </w:p>
    <w:p w14:paraId="55CCE50B" w14:textId="77777777" w:rsidR="00BD6121" w:rsidRDefault="00BD6121">
      <w:pPr>
        <w:ind w:firstLine="720"/>
        <w:jc w:val="both"/>
        <w:rPr>
          <w:b/>
        </w:rPr>
      </w:pPr>
    </w:p>
    <w:p w14:paraId="307BB87B" w14:textId="77777777" w:rsidR="00BD6121" w:rsidRDefault="00724A01">
      <w:pPr>
        <w:jc w:val="center"/>
        <w:rPr>
          <w:b/>
        </w:rPr>
      </w:pPr>
      <w:r>
        <w:rPr>
          <w:b/>
        </w:rPr>
        <w:t>V SKYRIUS</w:t>
      </w:r>
    </w:p>
    <w:p w14:paraId="1561063A" w14:textId="77777777" w:rsidR="00BD6121" w:rsidRDefault="00724A01">
      <w:pPr>
        <w:jc w:val="center"/>
        <w:rPr>
          <w:b/>
        </w:rPr>
      </w:pPr>
      <w:r>
        <w:rPr>
          <w:b/>
        </w:rPr>
        <w:t xml:space="preserve">STIPENDIJŲ SKYRIMAS IR MOKĖJIMAS </w:t>
      </w:r>
    </w:p>
    <w:p w14:paraId="463893BF" w14:textId="77777777" w:rsidR="00BD6121" w:rsidRDefault="00BD6121">
      <w:pPr>
        <w:ind w:firstLine="720"/>
        <w:jc w:val="both"/>
      </w:pPr>
    </w:p>
    <w:p w14:paraId="0388D477" w14:textId="425E8108" w:rsidR="00BD6121" w:rsidRDefault="00724A01">
      <w:pPr>
        <w:ind w:firstLine="720"/>
        <w:jc w:val="both"/>
      </w:pPr>
      <w:r w:rsidRPr="0019442B">
        <w:rPr>
          <w:strike/>
        </w:rPr>
        <w:t>25.</w:t>
      </w:r>
      <w:r>
        <w:t xml:space="preserve"> </w:t>
      </w:r>
      <w:r w:rsidR="0019442B" w:rsidRPr="0019442B">
        <w:rPr>
          <w:b/>
        </w:rPr>
        <w:t>24.</w:t>
      </w:r>
      <w:r w:rsidR="0019442B">
        <w:t xml:space="preserve"> </w:t>
      </w:r>
      <w:r>
        <w:t xml:space="preserve">Kultūros ir meno taryba po ekspertų konsoliduotų išvadų svarstymo per įmanomai trumpiausią laiką teikia pagrįstas rekomendacijas Savivaldybės administracijos direktoriui dėl stipendijų skyrimo. </w:t>
      </w:r>
    </w:p>
    <w:p w14:paraId="334B970C" w14:textId="6B09B225" w:rsidR="00BD6121" w:rsidRDefault="00724A01">
      <w:pPr>
        <w:ind w:firstLine="720"/>
        <w:jc w:val="both"/>
      </w:pPr>
      <w:r w:rsidRPr="0019442B">
        <w:rPr>
          <w:strike/>
        </w:rPr>
        <w:t>26.</w:t>
      </w:r>
      <w:r>
        <w:t xml:space="preserve"> </w:t>
      </w:r>
      <w:r w:rsidR="0019442B" w:rsidRPr="0019442B">
        <w:rPr>
          <w:b/>
        </w:rPr>
        <w:t>25.</w:t>
      </w:r>
      <w:r w:rsidR="0019442B">
        <w:t xml:space="preserve"> </w:t>
      </w:r>
      <w:r>
        <w:t xml:space="preserve">Savivaldybės administracijos direktorius nustatytos formos sutartį su kultūros ar meno kūrėju pasirašo per 20 darbo dienų nuo tos dienos, kai stipendijos gavėjas Savivaldybės administracijos Kultūros skyriui raštu ar el. paštu pateikia sutarčiai pasirašyti būtinus duomenis, bet ne vėliau kaip iki rugsėjo 1 d. Pateikus klaidingus duomenis, sutarties pasirašymo terminas pratęsiamas tiek dienų, kiek užtrunka duomenų tikslinimas. </w:t>
      </w:r>
    </w:p>
    <w:p w14:paraId="75EE7B93" w14:textId="0DCB152F" w:rsidR="00BD6121" w:rsidRDefault="00724A01">
      <w:pPr>
        <w:ind w:firstLine="720"/>
        <w:jc w:val="both"/>
      </w:pPr>
      <w:r w:rsidRPr="0019442B">
        <w:rPr>
          <w:strike/>
        </w:rPr>
        <w:t>27.</w:t>
      </w:r>
      <w:r>
        <w:t xml:space="preserve"> </w:t>
      </w:r>
      <w:r w:rsidR="0019442B" w:rsidRPr="0019442B">
        <w:rPr>
          <w:b/>
        </w:rPr>
        <w:t>26.</w:t>
      </w:r>
      <w:r w:rsidR="0019442B">
        <w:t xml:space="preserve"> </w:t>
      </w:r>
      <w:r>
        <w:t>Ta pati veikla, kuriai buvo skirta stipendija, nefinansuojama iš Klaipėdos miesto savivaldybės kultūros ir meno projektų finansavimui skirtų lėšų.</w:t>
      </w:r>
    </w:p>
    <w:p w14:paraId="5907BCE6" w14:textId="205725FD" w:rsidR="00BD6121" w:rsidRDefault="00724A01">
      <w:pPr>
        <w:ind w:firstLine="720"/>
        <w:jc w:val="both"/>
      </w:pPr>
      <w:r w:rsidRPr="0019442B">
        <w:rPr>
          <w:strike/>
        </w:rPr>
        <w:t>28.</w:t>
      </w:r>
      <w:r>
        <w:t xml:space="preserve"> </w:t>
      </w:r>
      <w:r w:rsidR="0019442B" w:rsidRPr="0019442B">
        <w:rPr>
          <w:b/>
        </w:rPr>
        <w:t xml:space="preserve">27. </w:t>
      </w:r>
      <w:r>
        <w:t xml:space="preserve">Individuali </w:t>
      </w:r>
      <w:r w:rsidR="00AE7839" w:rsidRPr="0039593C">
        <w:rPr>
          <w:b/>
        </w:rPr>
        <w:t>ir užsienio menininko</w:t>
      </w:r>
      <w:r w:rsidR="00AE7839">
        <w:t xml:space="preserve"> </w:t>
      </w:r>
      <w:r>
        <w:t>stipendija mokama kas mėnesį į stipendijos gavėjo nurodytą banko sąskaitą. Edukacinė stipendija į stipendijos gavėjo nurodytą banko sąskaitą išmokama per vieną kartą.</w:t>
      </w:r>
    </w:p>
    <w:p w14:paraId="18E69F32" w14:textId="1160010D" w:rsidR="00BD6121" w:rsidRDefault="00724A01">
      <w:pPr>
        <w:ind w:firstLine="720"/>
        <w:jc w:val="both"/>
      </w:pPr>
      <w:r w:rsidRPr="0019442B">
        <w:rPr>
          <w:strike/>
        </w:rPr>
        <w:lastRenderedPageBreak/>
        <w:t>29.</w:t>
      </w:r>
      <w:r>
        <w:t xml:space="preserve"> </w:t>
      </w:r>
      <w:r w:rsidR="0019442B" w:rsidRPr="0019442B">
        <w:rPr>
          <w:b/>
        </w:rPr>
        <w:t xml:space="preserve">28. </w:t>
      </w:r>
      <w:r>
        <w:t>Savivaldybės administracija informaciją apie stipendijų skyrimą skelbia savivaldybės interneto svetainėje www.klaipeda.lt.</w:t>
      </w:r>
    </w:p>
    <w:p w14:paraId="6275FA42" w14:textId="1D7222E8" w:rsidR="00BD6121" w:rsidRDefault="00724A01">
      <w:pPr>
        <w:ind w:firstLine="720"/>
        <w:jc w:val="both"/>
      </w:pPr>
      <w:r w:rsidRPr="0019442B">
        <w:rPr>
          <w:strike/>
        </w:rPr>
        <w:t>30.</w:t>
      </w:r>
      <w:r>
        <w:t xml:space="preserve"> </w:t>
      </w:r>
      <w:r w:rsidR="0019442B" w:rsidRPr="0019442B">
        <w:rPr>
          <w:b/>
        </w:rPr>
        <w:t>29.</w:t>
      </w:r>
      <w:r w:rsidR="0019442B">
        <w:t xml:space="preserve"> </w:t>
      </w:r>
      <w:r>
        <w:t>Stipendijų mokėjimas nutraukiamas, jeigu:</w:t>
      </w:r>
    </w:p>
    <w:p w14:paraId="630E9F8C" w14:textId="4001B079" w:rsidR="00BD6121" w:rsidRDefault="00724A01">
      <w:pPr>
        <w:ind w:firstLine="720"/>
        <w:jc w:val="both"/>
      </w:pPr>
      <w:r w:rsidRPr="0019442B">
        <w:rPr>
          <w:strike/>
        </w:rPr>
        <w:t>30.1.</w:t>
      </w:r>
      <w:r>
        <w:t xml:space="preserve"> </w:t>
      </w:r>
      <w:r w:rsidR="0019442B" w:rsidRPr="0019442B">
        <w:rPr>
          <w:b/>
        </w:rPr>
        <w:t>29.1.</w:t>
      </w:r>
      <w:r w:rsidR="0019442B">
        <w:t xml:space="preserve"> </w:t>
      </w:r>
      <w:r>
        <w:t>stipendijos gavėjas miršta;</w:t>
      </w:r>
    </w:p>
    <w:p w14:paraId="430BBB70" w14:textId="6620339A" w:rsidR="00BD6121" w:rsidRDefault="00724A01">
      <w:pPr>
        <w:ind w:firstLine="720"/>
        <w:jc w:val="both"/>
      </w:pPr>
      <w:r w:rsidRPr="0019442B">
        <w:rPr>
          <w:strike/>
        </w:rPr>
        <w:t>30.2.</w:t>
      </w:r>
      <w:r>
        <w:t xml:space="preserve"> </w:t>
      </w:r>
      <w:r w:rsidR="0019442B" w:rsidRPr="0019442B">
        <w:rPr>
          <w:b/>
        </w:rPr>
        <w:t>29.2.</w:t>
      </w:r>
      <w:r w:rsidR="0019442B">
        <w:t xml:space="preserve"> </w:t>
      </w:r>
      <w:r>
        <w:t>stipendijos gavėjas atsisako stipendijos raštu;</w:t>
      </w:r>
    </w:p>
    <w:p w14:paraId="3422A203" w14:textId="3239BA60" w:rsidR="00BD6121" w:rsidRDefault="00724A01">
      <w:pPr>
        <w:ind w:firstLine="720"/>
        <w:jc w:val="both"/>
      </w:pPr>
      <w:r w:rsidRPr="0019442B">
        <w:rPr>
          <w:strike/>
        </w:rPr>
        <w:t>30.3.</w:t>
      </w:r>
      <w:r>
        <w:t xml:space="preserve"> </w:t>
      </w:r>
      <w:r w:rsidR="0019442B" w:rsidRPr="0019442B">
        <w:rPr>
          <w:b/>
        </w:rPr>
        <w:t>29.3.</w:t>
      </w:r>
      <w:r w:rsidR="0019442B">
        <w:t xml:space="preserve"> </w:t>
      </w:r>
      <w:r>
        <w:t>stipendijos gavėjas stipendijai gauti pateikia neteisingus (suklastotus) dokumentus;</w:t>
      </w:r>
    </w:p>
    <w:p w14:paraId="2FAE1D44" w14:textId="2FED9A27" w:rsidR="00BD6121" w:rsidRDefault="00724A01">
      <w:pPr>
        <w:ind w:firstLine="720"/>
        <w:jc w:val="both"/>
      </w:pPr>
      <w:r w:rsidRPr="0019442B">
        <w:rPr>
          <w:strike/>
        </w:rPr>
        <w:t>30.4.</w:t>
      </w:r>
      <w:r>
        <w:t xml:space="preserve"> </w:t>
      </w:r>
      <w:r w:rsidR="0019442B" w:rsidRPr="0019442B">
        <w:rPr>
          <w:b/>
        </w:rPr>
        <w:t>29.4.</w:t>
      </w:r>
      <w:r w:rsidR="0019442B">
        <w:t xml:space="preserve"> </w:t>
      </w:r>
      <w:r>
        <w:t xml:space="preserve">stipendijos gavėjas nevykdo veiklos, kuriai skirta stipendija. </w:t>
      </w:r>
    </w:p>
    <w:p w14:paraId="45A57AD1" w14:textId="77777777" w:rsidR="00BD6121" w:rsidRDefault="00BD6121">
      <w:pPr>
        <w:ind w:firstLine="720"/>
        <w:jc w:val="both"/>
      </w:pPr>
    </w:p>
    <w:p w14:paraId="786577D8" w14:textId="77777777" w:rsidR="00BD6121" w:rsidRDefault="00724A01">
      <w:pPr>
        <w:jc w:val="center"/>
        <w:rPr>
          <w:b/>
        </w:rPr>
      </w:pPr>
      <w:r>
        <w:rPr>
          <w:b/>
        </w:rPr>
        <w:t>VI SKYRIUS</w:t>
      </w:r>
    </w:p>
    <w:p w14:paraId="67B38417" w14:textId="77777777" w:rsidR="00BD6121" w:rsidRDefault="00724A01">
      <w:pPr>
        <w:jc w:val="center"/>
        <w:rPr>
          <w:b/>
        </w:rPr>
      </w:pPr>
      <w:r>
        <w:rPr>
          <w:b/>
        </w:rPr>
        <w:t xml:space="preserve">ATSISKAITYMAS UŽ STIPENDIJAS </w:t>
      </w:r>
    </w:p>
    <w:p w14:paraId="6CDF5279" w14:textId="77777777" w:rsidR="00BD6121" w:rsidRDefault="00BD6121">
      <w:pPr>
        <w:ind w:firstLine="720"/>
        <w:jc w:val="both"/>
      </w:pPr>
    </w:p>
    <w:p w14:paraId="4E6BF048" w14:textId="525FE402" w:rsidR="00BD6121" w:rsidRDefault="00724A01">
      <w:pPr>
        <w:ind w:firstLine="720"/>
        <w:jc w:val="both"/>
      </w:pPr>
      <w:r w:rsidRPr="0019442B">
        <w:rPr>
          <w:strike/>
        </w:rPr>
        <w:t>31.</w:t>
      </w:r>
      <w:r>
        <w:t xml:space="preserve"> </w:t>
      </w:r>
      <w:r w:rsidR="0019442B" w:rsidRPr="0086572D">
        <w:rPr>
          <w:b/>
        </w:rPr>
        <w:t>30.</w:t>
      </w:r>
      <w:r w:rsidR="0019442B">
        <w:t xml:space="preserve"> </w:t>
      </w:r>
      <w:r>
        <w:t xml:space="preserve">Ataskaitų teikimas: </w:t>
      </w:r>
    </w:p>
    <w:p w14:paraId="1DEDCB9B" w14:textId="42BADF67" w:rsidR="00BD6121" w:rsidRDefault="00724A01">
      <w:pPr>
        <w:ind w:firstLine="720"/>
        <w:jc w:val="both"/>
      </w:pPr>
      <w:r w:rsidRPr="0019442B">
        <w:rPr>
          <w:strike/>
        </w:rPr>
        <w:t>31.1.</w:t>
      </w:r>
      <w:r>
        <w:t xml:space="preserve"> </w:t>
      </w:r>
      <w:r w:rsidR="0019442B" w:rsidRPr="0086572D">
        <w:rPr>
          <w:b/>
        </w:rPr>
        <w:t>30.1</w:t>
      </w:r>
      <w:r w:rsidR="0086572D" w:rsidRPr="0086572D">
        <w:rPr>
          <w:b/>
        </w:rPr>
        <w:t>.</w:t>
      </w:r>
      <w:r w:rsidR="0019442B">
        <w:t xml:space="preserve"> </w:t>
      </w:r>
      <w:r>
        <w:t>pasibaigus stipendijos mokėjimo terminui, ne vėliau kaip per 30 kalendorinių dienų stipendijos gavėjas Savivaldybės administracijai privalo pateikti Savivaldybės administracijos direktoriaus nustatytos formos veiklos ataskaitą (toliau – ataskaita);</w:t>
      </w:r>
    </w:p>
    <w:p w14:paraId="46A8BDCB" w14:textId="4C84425C" w:rsidR="00BD6121" w:rsidRDefault="00724A01">
      <w:pPr>
        <w:ind w:firstLine="720"/>
        <w:jc w:val="both"/>
      </w:pPr>
      <w:r w:rsidRPr="0019442B">
        <w:rPr>
          <w:strike/>
        </w:rPr>
        <w:t>31.2.</w:t>
      </w:r>
      <w:r>
        <w:t xml:space="preserve"> </w:t>
      </w:r>
      <w:r w:rsidR="0019442B" w:rsidRPr="0086572D">
        <w:rPr>
          <w:b/>
        </w:rPr>
        <w:t>30.2</w:t>
      </w:r>
      <w:r w:rsidR="0086572D" w:rsidRPr="0086572D">
        <w:rPr>
          <w:b/>
        </w:rPr>
        <w:t>.</w:t>
      </w:r>
      <w:r w:rsidR="0019442B">
        <w:t xml:space="preserve"> </w:t>
      </w:r>
      <w:r>
        <w:t>jeigu veikla trunka ne vienus metus (įskaitant laikotarpį nuo sutarties pasirašymo iki gruodžio 31 dienos), stipendijos gavėjas Savivaldybės administracijai turi teikti tarpinę ataskaitą kasmet iki sausio 31 dienos. Laiku nepateikus tarpinės ataskaitos, Savivaldybės administracija sustabdo tolesnį stipendijos mokėjimą iki tarpinės ataskaitos pateikimo.</w:t>
      </w:r>
    </w:p>
    <w:p w14:paraId="5285EF55" w14:textId="29BDC43F" w:rsidR="00BD6121" w:rsidRDefault="00724A01">
      <w:pPr>
        <w:ind w:firstLine="720"/>
        <w:jc w:val="both"/>
        <w:rPr>
          <w:lang w:eastAsia="lt-LT"/>
        </w:rPr>
      </w:pPr>
      <w:r w:rsidRPr="0019442B">
        <w:rPr>
          <w:strike/>
        </w:rPr>
        <w:t>32.</w:t>
      </w:r>
      <w:r>
        <w:t xml:space="preserve"> </w:t>
      </w:r>
      <w:r w:rsidR="0086572D" w:rsidRPr="0086572D">
        <w:rPr>
          <w:b/>
        </w:rPr>
        <w:t>31.</w:t>
      </w:r>
      <w:r w:rsidR="0086572D">
        <w:t xml:space="preserve"> </w:t>
      </w:r>
      <w:r>
        <w:rPr>
          <w:lang w:eastAsia="lt-LT"/>
        </w:rPr>
        <w:t xml:space="preserve">Ataskaita </w:t>
      </w:r>
      <w:r>
        <w:t xml:space="preserve">Savivaldybės administracijai </w:t>
      </w:r>
      <w:r>
        <w:rPr>
          <w:lang w:eastAsia="lt-LT"/>
        </w:rPr>
        <w:t xml:space="preserve">siunčiama paštu (galioja pašto spaude nurodyta data) arba pristatoma asmeniškai Kultūros skyriui ar </w:t>
      </w:r>
      <w:r>
        <w:t xml:space="preserve">Klientų aptarnavimo skyriui, per E. pristatymo sistemą </w:t>
      </w:r>
      <w:r>
        <w:rPr>
          <w:lang w:eastAsia="lt-LT"/>
        </w:rPr>
        <w:t>ir elektroniniu paštu (patvirtinta elektroniniu parašu arba pasirašyta ir nuskenuota).</w:t>
      </w:r>
    </w:p>
    <w:p w14:paraId="773B80DE" w14:textId="4765078E" w:rsidR="00BD6121" w:rsidRDefault="00724A01">
      <w:pPr>
        <w:ind w:firstLine="720"/>
        <w:jc w:val="both"/>
      </w:pPr>
      <w:r w:rsidRPr="0019442B">
        <w:rPr>
          <w:strike/>
        </w:rPr>
        <w:t>33.</w:t>
      </w:r>
      <w:r>
        <w:t xml:space="preserve"> </w:t>
      </w:r>
      <w:r w:rsidR="0086572D" w:rsidRPr="0086572D">
        <w:rPr>
          <w:b/>
        </w:rPr>
        <w:t>32.</w:t>
      </w:r>
      <w:r w:rsidR="0086572D">
        <w:t xml:space="preserve"> </w:t>
      </w:r>
      <w:r>
        <w:t>Galutines ataskaitas Savivaldybės administracija teikia susipažinti Kultūros ir meno tarybai. Kultūros ir meno taryba, nusprendusi, kad stipendijos gavėjas neįgyvendino paraiškoje numatytos veiklos, teikia rekomendacijas Savivaldybės administracijos direktoriui taikyti</w:t>
      </w:r>
      <w:r w:rsidRPr="00AE7839">
        <w:rPr>
          <w:strike/>
        </w:rPr>
        <w:t xml:space="preserve"> 34</w:t>
      </w:r>
      <w:r>
        <w:t> </w:t>
      </w:r>
      <w:r w:rsidR="00AE7839" w:rsidRPr="00AE7839">
        <w:rPr>
          <w:b/>
        </w:rPr>
        <w:t>33</w:t>
      </w:r>
      <w:r w:rsidR="00AE7839">
        <w:t xml:space="preserve"> </w:t>
      </w:r>
      <w:r>
        <w:t>punkte numatytas sankcijas.</w:t>
      </w:r>
    </w:p>
    <w:p w14:paraId="40CBC18E" w14:textId="4F4D30AC" w:rsidR="00BD6121" w:rsidRDefault="00724A01">
      <w:pPr>
        <w:ind w:firstLine="720"/>
        <w:jc w:val="both"/>
      </w:pPr>
      <w:r w:rsidRPr="0019442B">
        <w:rPr>
          <w:strike/>
        </w:rPr>
        <w:t>34.</w:t>
      </w:r>
      <w:r>
        <w:t xml:space="preserve"> </w:t>
      </w:r>
      <w:r w:rsidR="0086572D" w:rsidRPr="0086572D">
        <w:rPr>
          <w:b/>
        </w:rPr>
        <w:t>33.</w:t>
      </w:r>
      <w:r w:rsidR="0086572D">
        <w:t xml:space="preserve"> </w:t>
      </w:r>
      <w:r>
        <w:t xml:space="preserve">Stipendijos gavėjas, laiku nepateikęs galutinės ataskaitos ir (arba) neįgyvendinęs paraiškoje numatytos veiklos, 5 metams praranda teisę pretenduoti į stipendiją. </w:t>
      </w:r>
    </w:p>
    <w:p w14:paraId="63CD36A1" w14:textId="4C168A0E" w:rsidR="00BD6121" w:rsidRDefault="00724A01">
      <w:pPr>
        <w:ind w:firstLine="720"/>
        <w:jc w:val="both"/>
      </w:pPr>
      <w:r w:rsidRPr="0019442B">
        <w:rPr>
          <w:strike/>
        </w:rPr>
        <w:t>35.</w:t>
      </w:r>
      <w:r>
        <w:t xml:space="preserve"> </w:t>
      </w:r>
      <w:r w:rsidR="0086572D" w:rsidRPr="0086572D">
        <w:rPr>
          <w:b/>
        </w:rPr>
        <w:t>34.</w:t>
      </w:r>
      <w:r w:rsidR="0086572D">
        <w:t xml:space="preserve"> </w:t>
      </w:r>
      <w:r>
        <w:t xml:space="preserve">Paraiškos, ataskaitos ir jų Savivaldybės administracijos nustatytos formos registrai Savivaldybės administracijoje saugomi 3 metus. </w:t>
      </w:r>
    </w:p>
    <w:p w14:paraId="52B5BAB8" w14:textId="2FC48CE7" w:rsidR="00BD6121" w:rsidRDefault="00724A01">
      <w:pPr>
        <w:ind w:firstLine="720"/>
        <w:jc w:val="both"/>
      </w:pPr>
      <w:r w:rsidRPr="0019442B">
        <w:rPr>
          <w:strike/>
        </w:rPr>
        <w:t>36.</w:t>
      </w:r>
      <w:r>
        <w:t xml:space="preserve"> </w:t>
      </w:r>
      <w:r w:rsidR="0086572D" w:rsidRPr="0086572D">
        <w:rPr>
          <w:b/>
        </w:rPr>
        <w:t>35.</w:t>
      </w:r>
      <w:r w:rsidR="0086572D">
        <w:t xml:space="preserve"> </w:t>
      </w:r>
      <w:r>
        <w:t>Nuostatų įgyvendinimo kontrolė pavedama Savivaldybės administracijos direktoriui.</w:t>
      </w:r>
    </w:p>
    <w:p w14:paraId="20C904D4" w14:textId="77777777" w:rsidR="00BD6121" w:rsidRDefault="00BD6121">
      <w:pPr>
        <w:ind w:firstLine="720"/>
        <w:jc w:val="both"/>
      </w:pPr>
    </w:p>
    <w:p w14:paraId="5ACB06A4" w14:textId="77777777" w:rsidR="00BD6121" w:rsidRDefault="00724A01">
      <w:pPr>
        <w:jc w:val="center"/>
        <w:rPr>
          <w:szCs w:val="24"/>
        </w:rPr>
      </w:pPr>
      <w:r>
        <w:t>___________________________</w:t>
      </w:r>
    </w:p>
    <w:p w14:paraId="39CAA250" w14:textId="77777777" w:rsidR="00BD6121" w:rsidRDefault="00BD6121">
      <w:pPr>
        <w:jc w:val="both"/>
        <w:rPr>
          <w:b/>
          <w:sz w:val="20"/>
        </w:rPr>
      </w:pPr>
    </w:p>
    <w:p w14:paraId="2DC19DA5" w14:textId="77777777" w:rsidR="00BD6121" w:rsidRDefault="00BD6121">
      <w:pPr>
        <w:jc w:val="both"/>
        <w:rPr>
          <w:b/>
          <w:sz w:val="20"/>
        </w:rPr>
      </w:pPr>
    </w:p>
    <w:p w14:paraId="77C9A0D3" w14:textId="77777777" w:rsidR="00BD6121" w:rsidRDefault="00724A01">
      <w:pPr>
        <w:jc w:val="both"/>
        <w:rPr>
          <w:b/>
        </w:rPr>
      </w:pPr>
      <w:r>
        <w:rPr>
          <w:b/>
          <w:sz w:val="20"/>
        </w:rPr>
        <w:t>Pakeitimai:</w:t>
      </w:r>
    </w:p>
    <w:p w14:paraId="0D2BAF59" w14:textId="77777777" w:rsidR="00BD6121" w:rsidRDefault="00BD6121">
      <w:pPr>
        <w:jc w:val="both"/>
        <w:rPr>
          <w:sz w:val="20"/>
        </w:rPr>
      </w:pPr>
    </w:p>
    <w:p w14:paraId="5FF2A400" w14:textId="77777777" w:rsidR="00BD6121" w:rsidRDefault="00724A01">
      <w:pPr>
        <w:jc w:val="both"/>
      </w:pPr>
      <w:r>
        <w:rPr>
          <w:sz w:val="20"/>
        </w:rPr>
        <w:t>1.</w:t>
      </w:r>
    </w:p>
    <w:p w14:paraId="7A8A7674" w14:textId="77777777" w:rsidR="00BD6121" w:rsidRDefault="00724A01">
      <w:pPr>
        <w:jc w:val="both"/>
      </w:pPr>
      <w:r>
        <w:rPr>
          <w:sz w:val="20"/>
        </w:rPr>
        <w:t>Klaipėdos miesto savivaldybės taryba, Sprendimas</w:t>
      </w:r>
    </w:p>
    <w:p w14:paraId="2CEF33E8" w14:textId="77777777" w:rsidR="00BD6121" w:rsidRDefault="00724A01">
      <w:pPr>
        <w:jc w:val="both"/>
      </w:pPr>
      <w:r>
        <w:rPr>
          <w:sz w:val="20"/>
        </w:rPr>
        <w:t xml:space="preserve">Nr. </w:t>
      </w:r>
      <w:hyperlink r:id="rId7" w:history="1">
        <w:r w:rsidRPr="00532B9F">
          <w:rPr>
            <w:rFonts w:eastAsia="MS Mincho"/>
            <w:iCs/>
            <w:color w:val="0000FF" w:themeColor="hyperlink"/>
            <w:sz w:val="20"/>
            <w:u w:val="single"/>
          </w:rPr>
          <w:t>T2-47</w:t>
        </w:r>
      </w:hyperlink>
      <w:r>
        <w:rPr>
          <w:rFonts w:eastAsia="MS Mincho"/>
          <w:iCs/>
          <w:sz w:val="20"/>
        </w:rPr>
        <w:t>, 2021-02-25, paskelbta TAR 2021-03-02, i. k. 2021-04241</w:t>
      </w:r>
    </w:p>
    <w:p w14:paraId="6FA7172E" w14:textId="77777777" w:rsidR="00BD6121" w:rsidRDefault="00724A01">
      <w:pPr>
        <w:jc w:val="both"/>
      </w:pPr>
      <w:r>
        <w:rPr>
          <w:sz w:val="20"/>
        </w:rPr>
        <w:t>Dėl techninių klaidų ištaisymo Klaipėdos miesto savivaldybės tarybos 2020 m. gruodžio 22 d. sprendime Nr. T2-299 „Dėl Klaipėdos miesto savivaldybės 2018 m. lapkričio 29 d. sprendimo Nr. T2-247 „Dėl Klaipėdos miesto savivaldybės stipendijų kultūros ir meno kūrėjams skyrimo nuostatų patvirtinimo“ pakeitimo“</w:t>
      </w:r>
    </w:p>
    <w:p w14:paraId="78313FFC" w14:textId="77777777" w:rsidR="00BD6121" w:rsidRDefault="00BD6121">
      <w:pPr>
        <w:jc w:val="both"/>
        <w:rPr>
          <w:sz w:val="20"/>
        </w:rPr>
      </w:pPr>
    </w:p>
    <w:p w14:paraId="1470A58E" w14:textId="77777777" w:rsidR="00BD6121" w:rsidRDefault="00BD6121">
      <w:pPr>
        <w:widowControl w:val="0"/>
        <w:rPr>
          <w:snapToGrid w:val="0"/>
        </w:rPr>
      </w:pPr>
    </w:p>
    <w:sectPr w:rsidR="00BD6121">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7A32" w14:textId="77777777" w:rsidR="003B3EE2" w:rsidRDefault="003B3EE2">
      <w:pPr>
        <w:rPr>
          <w:szCs w:val="24"/>
        </w:rPr>
      </w:pPr>
      <w:r>
        <w:rPr>
          <w:szCs w:val="24"/>
        </w:rPr>
        <w:separator/>
      </w:r>
    </w:p>
  </w:endnote>
  <w:endnote w:type="continuationSeparator" w:id="0">
    <w:p w14:paraId="063328F8" w14:textId="77777777" w:rsidR="003B3EE2" w:rsidRDefault="003B3EE2">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9E4C" w14:textId="77777777" w:rsidR="00BD6121" w:rsidRDefault="00BD6121">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9B86" w14:textId="77777777" w:rsidR="00BD6121" w:rsidRDefault="00BD6121">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C304" w14:textId="77777777" w:rsidR="00BD6121" w:rsidRDefault="00BD6121">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1014" w14:textId="77777777" w:rsidR="003B3EE2" w:rsidRDefault="003B3EE2">
      <w:pPr>
        <w:rPr>
          <w:szCs w:val="24"/>
        </w:rPr>
      </w:pPr>
      <w:r>
        <w:rPr>
          <w:szCs w:val="24"/>
        </w:rPr>
        <w:separator/>
      </w:r>
    </w:p>
  </w:footnote>
  <w:footnote w:type="continuationSeparator" w:id="0">
    <w:p w14:paraId="352F5B50" w14:textId="77777777" w:rsidR="003B3EE2" w:rsidRDefault="003B3EE2">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BC16" w14:textId="77777777" w:rsidR="00BD6121" w:rsidRDefault="00BD6121">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453D3" w14:textId="5173E3F1" w:rsidR="00BD6121" w:rsidRDefault="00724A01">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4C7BC6">
      <w:rPr>
        <w:noProof/>
        <w:szCs w:val="24"/>
      </w:rPr>
      <w:t>4</w:t>
    </w:r>
    <w:r>
      <w:rPr>
        <w:szCs w:val="24"/>
      </w:rPr>
      <w:fldChar w:fldCharType="end"/>
    </w:r>
  </w:p>
  <w:p w14:paraId="07B09382" w14:textId="77777777" w:rsidR="00BD6121" w:rsidRDefault="00BD6121">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E2D6" w14:textId="73445347" w:rsidR="00BD6121" w:rsidRPr="008F2484" w:rsidRDefault="008F2484" w:rsidP="008F2484">
    <w:pPr>
      <w:tabs>
        <w:tab w:val="center" w:pos="4986"/>
        <w:tab w:val="right" w:pos="9972"/>
      </w:tabs>
      <w:jc w:val="right"/>
      <w:rPr>
        <w:i/>
      </w:rPr>
    </w:pPr>
    <w:r>
      <w:rPr>
        <w:i/>
      </w:rPr>
      <w:t>Lyginamasis  variantas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a Skiotytė">
    <w15:presenceInfo w15:providerId="AD" w15:userId="S-1-5-21-1275210071-839522115-854245398-5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9442B"/>
    <w:rsid w:val="0019504A"/>
    <w:rsid w:val="001A1BCD"/>
    <w:rsid w:val="0027432D"/>
    <w:rsid w:val="0039593C"/>
    <w:rsid w:val="003B3EE2"/>
    <w:rsid w:val="00436C65"/>
    <w:rsid w:val="004C7BC6"/>
    <w:rsid w:val="005220F0"/>
    <w:rsid w:val="005B2E5D"/>
    <w:rsid w:val="005F495C"/>
    <w:rsid w:val="006015DB"/>
    <w:rsid w:val="00724A01"/>
    <w:rsid w:val="00735958"/>
    <w:rsid w:val="007C0DCC"/>
    <w:rsid w:val="00802F36"/>
    <w:rsid w:val="0086572D"/>
    <w:rsid w:val="008F2484"/>
    <w:rsid w:val="00AE7839"/>
    <w:rsid w:val="00B513F9"/>
    <w:rsid w:val="00B92441"/>
    <w:rsid w:val="00BD3B86"/>
    <w:rsid w:val="00BD6121"/>
    <w:rsid w:val="00C30A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98A8"/>
  <w15:docId w15:val="{BE21C9D3-2FAF-4AB9-8165-F19AF006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semiHidden/>
    <w:unhideWhenUsed/>
    <w:rsid w:val="00C30AD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30AD4"/>
    <w:rPr>
      <w:rFonts w:ascii="Segoe UI" w:hAnsi="Segoe UI" w:cs="Segoe UI"/>
      <w:sz w:val="18"/>
      <w:szCs w:val="18"/>
    </w:rPr>
  </w:style>
  <w:style w:type="character" w:styleId="Komentaronuoroda">
    <w:name w:val="annotation reference"/>
    <w:basedOn w:val="Numatytasispastraiposriftas"/>
    <w:semiHidden/>
    <w:unhideWhenUsed/>
    <w:rsid w:val="00BD3B86"/>
    <w:rPr>
      <w:sz w:val="16"/>
      <w:szCs w:val="16"/>
    </w:rPr>
  </w:style>
  <w:style w:type="paragraph" w:styleId="Komentarotekstas">
    <w:name w:val="annotation text"/>
    <w:basedOn w:val="prastasis"/>
    <w:link w:val="KomentarotekstasDiagrama"/>
    <w:semiHidden/>
    <w:unhideWhenUsed/>
    <w:rsid w:val="00BD3B86"/>
    <w:rPr>
      <w:sz w:val="20"/>
    </w:rPr>
  </w:style>
  <w:style w:type="character" w:customStyle="1" w:styleId="KomentarotekstasDiagrama">
    <w:name w:val="Komentaro tekstas Diagrama"/>
    <w:basedOn w:val="Numatytasispastraiposriftas"/>
    <w:link w:val="Komentarotekstas"/>
    <w:semiHidden/>
    <w:rsid w:val="00BD3B86"/>
    <w:rPr>
      <w:sz w:val="20"/>
    </w:rPr>
  </w:style>
  <w:style w:type="paragraph" w:styleId="Komentarotema">
    <w:name w:val="annotation subject"/>
    <w:basedOn w:val="Komentarotekstas"/>
    <w:next w:val="Komentarotekstas"/>
    <w:link w:val="KomentarotemaDiagrama"/>
    <w:semiHidden/>
    <w:unhideWhenUsed/>
    <w:rsid w:val="00BD3B86"/>
    <w:rPr>
      <w:b/>
      <w:bCs/>
    </w:rPr>
  </w:style>
  <w:style w:type="character" w:customStyle="1" w:styleId="KomentarotemaDiagrama">
    <w:name w:val="Komentaro tema Diagrama"/>
    <w:basedOn w:val="KomentarotekstasDiagrama"/>
    <w:link w:val="Komentarotema"/>
    <w:semiHidden/>
    <w:rsid w:val="00BD3B8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137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tar.lt/portal/legalAct.html?documentId=7766bd307b3f11eb9601893677bfd7d8"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5745-B21E-4249-8E52-BE63F479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7841</Words>
  <Characters>4470</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2022-03-04T12:04:00Z</dcterms:created>
  <dcterms:modified xsi:type="dcterms:W3CDTF">2022-03-04T12:04:00Z</dcterms:modified>
</cp:coreProperties>
</file>