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C3F27" w14:textId="77777777" w:rsidR="00E91292" w:rsidRDefault="00E72856">
      <w:pPr>
        <w:keepNext/>
        <w:jc w:val="center"/>
        <w:outlineLvl w:val="0"/>
        <w:rPr>
          <w:b/>
        </w:rPr>
      </w:pPr>
      <w:r>
        <w:rPr>
          <w:noProof/>
          <w:lang w:eastAsia="lt-LT"/>
        </w:rPr>
        <w:drawing>
          <wp:inline distT="0" distB="0" distL="0" distR="0" wp14:anchorId="101C3F47" wp14:editId="101C3F48">
            <wp:extent cx="561975" cy="695325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3F28" w14:textId="77777777" w:rsidR="00E91292" w:rsidRDefault="00E91292">
      <w:pPr>
        <w:keepNext/>
        <w:jc w:val="center"/>
        <w:outlineLvl w:val="0"/>
        <w:rPr>
          <w:b/>
        </w:rPr>
      </w:pPr>
    </w:p>
    <w:p w14:paraId="101C3F29" w14:textId="77777777" w:rsidR="00E91292" w:rsidRDefault="00E7285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01C3F2A" w14:textId="77777777" w:rsidR="00E91292" w:rsidRDefault="00E91292">
      <w:pPr>
        <w:keepNext/>
        <w:jc w:val="center"/>
        <w:outlineLvl w:val="1"/>
        <w:rPr>
          <w:b/>
        </w:rPr>
      </w:pPr>
    </w:p>
    <w:p w14:paraId="101C3F2B" w14:textId="77777777" w:rsidR="00E91292" w:rsidRDefault="00E7285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01C3F2C" w14:textId="77777777" w:rsidR="00E91292" w:rsidRDefault="00E72856">
      <w:pPr>
        <w:jc w:val="center"/>
      </w:pPr>
      <w:r>
        <w:rPr>
          <w:b/>
          <w:caps/>
        </w:rPr>
        <w:t>DĖL KLAIPĖDOS MIESTO SAVIVALDYBĖS TARYBOS 2018 M. LAPKRIČIO 29 D. SPRENDIMO nR. t2-250 „DĖL MATERIALINĖS PARAMOS TEIKIMO KOMISIJOS SUDARYMO IR MATERIALINĖS PARAMOS TEIKIMO KOMISIJOS NUOSTATŲ PATVIRTINIMO“ PAKEITIMO</w:t>
      </w:r>
    </w:p>
    <w:p w14:paraId="101C3F2D" w14:textId="77777777" w:rsidR="00E91292" w:rsidRDefault="00E91292">
      <w:pPr>
        <w:jc w:val="center"/>
      </w:pPr>
    </w:p>
    <w:p w14:paraId="101C3F2E" w14:textId="44D90630" w:rsidR="00E91292" w:rsidRDefault="00ED687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2022 m. kovo 25 d.</w:t>
      </w:r>
      <w:bookmarkStart w:id="0" w:name="_GoBack"/>
      <w:bookmarkEnd w:id="0"/>
      <w:r w:rsidR="00E72856">
        <w:t xml:space="preserve"> Nr. </w:t>
      </w:r>
      <w:bookmarkStart w:id="1" w:name="registravimoNr"/>
      <w:r w:rsidR="00E72856">
        <w:t>T2-62</w:t>
      </w:r>
      <w:bookmarkEnd w:id="1"/>
    </w:p>
    <w:p w14:paraId="101C3F2F" w14:textId="77777777" w:rsidR="00E91292" w:rsidRDefault="00E7285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101C3F30" w14:textId="77777777" w:rsidR="00E91292" w:rsidRDefault="00E91292">
      <w:pPr>
        <w:jc w:val="center"/>
      </w:pPr>
    </w:p>
    <w:p w14:paraId="101C3F31" w14:textId="77777777" w:rsidR="00E91292" w:rsidRDefault="00E91292">
      <w:pPr>
        <w:jc w:val="center"/>
      </w:pPr>
    </w:p>
    <w:p w14:paraId="101C3F32" w14:textId="77777777" w:rsidR="00E91292" w:rsidRDefault="00E72856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15 straipsnio 5 dalimi ir 18 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101C3F33" w14:textId="77777777" w:rsidR="00E91292" w:rsidRDefault="00E72856">
      <w:pPr>
        <w:tabs>
          <w:tab w:val="left" w:pos="912"/>
        </w:tabs>
        <w:ind w:firstLine="709"/>
        <w:jc w:val="both"/>
      </w:pPr>
      <w:r>
        <w:t>1. Pakeisti Klaipėdos miesto savivaldybės tarybos 2018 m. lapkričio 29 d. sprendimą Nr. T2</w:t>
      </w:r>
      <w:r>
        <w:noBreakHyphen/>
        <w:t>250 „Dėl Materialinės paramos teikimo komisijos sudarymo ir Materialinės paramos teikimo komisijos nuostatų patvirtinimo“ ir 1 punktą išdėstyti taip:</w:t>
      </w:r>
    </w:p>
    <w:p w14:paraId="101C3F34" w14:textId="77777777" w:rsidR="00E91292" w:rsidRDefault="00E72856">
      <w:pPr>
        <w:tabs>
          <w:tab w:val="left" w:pos="912"/>
        </w:tabs>
        <w:ind w:firstLine="709"/>
        <w:jc w:val="both"/>
        <w:rPr>
          <w:lang w:eastAsia="lt-LT"/>
        </w:rPr>
      </w:pPr>
      <w:r>
        <w:t xml:space="preserve">„1. </w:t>
      </w:r>
      <w:r>
        <w:rPr>
          <w:lang w:eastAsia="lt-LT"/>
        </w:rPr>
        <w:t>Sudaryti šios sudėties Materialinės paramos teikimo komisiją:</w:t>
      </w:r>
    </w:p>
    <w:p w14:paraId="101C3F35" w14:textId="77777777" w:rsidR="00E91292" w:rsidRDefault="00E72856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Kazys Bagdonas, Klaipėdos miesto savivaldybės tarybos Sveikatos ir socialinių reikalų komiteto pirmininkas;</w:t>
      </w:r>
    </w:p>
    <w:p w14:paraId="101C3F36" w14:textId="77777777" w:rsidR="00E91292" w:rsidRDefault="00E72856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Kristina Gureckienė, Klaipėdos miesto savivaldybės administracijos Teisės skyriaus vyriausioji specialistė;</w:t>
      </w:r>
    </w:p>
    <w:p w14:paraId="101C3F37" w14:textId="77777777" w:rsidR="00E91292" w:rsidRDefault="00E72856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Solveiga Jusytė, </w:t>
      </w:r>
      <w:r>
        <w:t>religinės bendruomenės „Išganymo armija Lietuvoje“ socialinė pedagogė;</w:t>
      </w:r>
    </w:p>
    <w:p w14:paraId="101C3F38" w14:textId="77777777" w:rsidR="00E91292" w:rsidRDefault="00E72856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Audronė Liesytė, Klaipėdos miesto savivaldybės administracijos Socialinės paramos skyriaus vedėja;</w:t>
      </w:r>
    </w:p>
    <w:p w14:paraId="101C3F39" w14:textId="77777777" w:rsidR="00E91292" w:rsidRDefault="00E72856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Tomas Meškinis, asociacijos Vitės bendruomenės pirmininkas;</w:t>
      </w:r>
    </w:p>
    <w:p w14:paraId="101C3F3A" w14:textId="77777777" w:rsidR="00E91292" w:rsidRDefault="00E72856">
      <w:pPr>
        <w:tabs>
          <w:tab w:val="left" w:pos="912"/>
        </w:tabs>
        <w:ind w:firstLine="709"/>
        <w:jc w:val="both"/>
        <w:rPr>
          <w:lang w:eastAsia="lt-LT"/>
        </w:rPr>
      </w:pPr>
      <w:r>
        <w:t xml:space="preserve">Lina Murauskienė, </w:t>
      </w:r>
      <w:r>
        <w:rPr>
          <w:lang w:eastAsia="lt-LT"/>
        </w:rPr>
        <w:t>Klaipėdos miesto savivaldybės administracijos Socialinio būsto skyriaus vedėja;</w:t>
      </w:r>
    </w:p>
    <w:p w14:paraId="101C3F3B" w14:textId="77777777" w:rsidR="00E91292" w:rsidRDefault="00E72856">
      <w:pPr>
        <w:tabs>
          <w:tab w:val="left" w:pos="912"/>
        </w:tabs>
        <w:ind w:firstLine="709"/>
        <w:jc w:val="both"/>
      </w:pPr>
      <w:r>
        <w:rPr>
          <w:lang w:eastAsia="lt-LT"/>
        </w:rPr>
        <w:t>Rožė Perminienė, Klaipėdos miesto savivaldybės administracijos Sveikatos apsaugos skyriaus vedėja;</w:t>
      </w:r>
      <w:r>
        <w:t xml:space="preserve"> </w:t>
      </w:r>
    </w:p>
    <w:p w14:paraId="101C3F3C" w14:textId="77777777" w:rsidR="00E91292" w:rsidRDefault="00E72856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Deividas Petrolevičius, Klaipėdos miesto savivaldybės administracijos vyriausiasis patarėjas;</w:t>
      </w:r>
    </w:p>
    <w:p w14:paraId="101C3F3D" w14:textId="77777777" w:rsidR="00E91292" w:rsidRDefault="00E72856">
      <w:pPr>
        <w:tabs>
          <w:tab w:val="left" w:pos="912"/>
        </w:tabs>
        <w:ind w:firstLine="709"/>
        <w:jc w:val="both"/>
      </w:pPr>
      <w:r>
        <w:t>Jurijus Šeršniovas, Klaipėdos miesto savivaldybės tarybos Sveikatos ir socialinių reikalų komiteto narys;</w:t>
      </w:r>
    </w:p>
    <w:p w14:paraId="101C3F3E" w14:textId="77777777" w:rsidR="00E91292" w:rsidRDefault="00E72856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Gina Vilimaitienė, Klaipėdos miesto savivaldybės administracijos Socialinės paramos skyriaus Socialinių išmokų poskyrio vedėja</w:t>
      </w:r>
      <w:r>
        <w:rPr>
          <w:color w:val="212529"/>
          <w:shd w:val="clear" w:color="auto" w:fill="FFFFFF"/>
        </w:rPr>
        <w:t>.</w:t>
      </w:r>
      <w:r>
        <w:rPr>
          <w:lang w:eastAsia="lt-LT"/>
        </w:rPr>
        <w:t>“</w:t>
      </w:r>
    </w:p>
    <w:p w14:paraId="101C3F3F" w14:textId="77777777" w:rsidR="00E91292" w:rsidRDefault="00E72856">
      <w:pPr>
        <w:ind w:firstLine="709"/>
        <w:jc w:val="both"/>
        <w:rPr>
          <w:lang w:eastAsia="lt-LT"/>
        </w:rPr>
      </w:pPr>
      <w:r>
        <w:rPr>
          <w:lang w:eastAsia="lt-LT"/>
        </w:rPr>
        <w:t>2. Skelbti šį sprendimą Klaipėdos miesto savivaldybės interneto svetainėje.</w:t>
      </w:r>
    </w:p>
    <w:p w14:paraId="101C3F40" w14:textId="77777777" w:rsidR="00E91292" w:rsidRDefault="00E91292">
      <w:pPr>
        <w:jc w:val="both"/>
      </w:pPr>
    </w:p>
    <w:p w14:paraId="101C3F41" w14:textId="77777777" w:rsidR="00E91292" w:rsidRDefault="00E91292">
      <w:pPr>
        <w:jc w:val="both"/>
      </w:pPr>
    </w:p>
    <w:tbl>
      <w:tblPr>
        <w:tblStyle w:val="Lentelstinklelis"/>
        <w:tblW w:w="9638" w:type="dxa"/>
        <w:tblLayout w:type="fixed"/>
        <w:tblLook w:val="04A0" w:firstRow="1" w:lastRow="0" w:firstColumn="1" w:lastColumn="0" w:noHBand="0" w:noVBand="1"/>
      </w:tblPr>
      <w:tblGrid>
        <w:gridCol w:w="6056"/>
        <w:gridCol w:w="3582"/>
      </w:tblGrid>
      <w:tr w:rsidR="00E91292" w14:paraId="101C3F44" w14:textId="77777777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101C3F42" w14:textId="77777777" w:rsidR="00E91292" w:rsidRDefault="00E72856">
            <w:r>
              <w:t>Savivaldybės meras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101C3F43" w14:textId="77777777" w:rsidR="00E91292" w:rsidRDefault="00E72856">
            <w:pPr>
              <w:jc w:val="right"/>
            </w:pPr>
            <w:r>
              <w:t>Vytautas Grubliauskas</w:t>
            </w:r>
          </w:p>
        </w:tc>
      </w:tr>
    </w:tbl>
    <w:p w14:paraId="101C3F45" w14:textId="77777777" w:rsidR="00E91292" w:rsidRDefault="00E91292">
      <w:pPr>
        <w:jc w:val="center"/>
        <w:rPr>
          <w:del w:id="2" w:author="Birute" w:date="2022-03-25T07:26:00Z"/>
        </w:rPr>
      </w:pPr>
    </w:p>
    <w:p w14:paraId="101C3F46" w14:textId="77777777" w:rsidR="00E91292" w:rsidRDefault="00E91292">
      <w:pPr>
        <w:jc w:val="center"/>
      </w:pPr>
    </w:p>
    <w:sectPr w:rsidR="00E91292">
      <w:headerReference w:type="default" r:id="rId7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C3F4B" w14:textId="77777777" w:rsidR="00EF48DC" w:rsidRDefault="00E72856">
      <w:r>
        <w:separator/>
      </w:r>
    </w:p>
  </w:endnote>
  <w:endnote w:type="continuationSeparator" w:id="0">
    <w:p w14:paraId="101C3F4C" w14:textId="77777777" w:rsidR="00EF48DC" w:rsidRDefault="00E7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C3F49" w14:textId="77777777" w:rsidR="00EF48DC" w:rsidRDefault="00E72856">
      <w:r>
        <w:separator/>
      </w:r>
    </w:p>
  </w:footnote>
  <w:footnote w:type="continuationSeparator" w:id="0">
    <w:p w14:paraId="101C3F4A" w14:textId="77777777" w:rsidR="00EF48DC" w:rsidRDefault="00E7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308782"/>
      <w:docPartObj>
        <w:docPartGallery w:val="Page Numbers (Top of Page)"/>
        <w:docPartUnique/>
      </w:docPartObj>
    </w:sdtPr>
    <w:sdtEndPr/>
    <w:sdtContent>
      <w:p w14:paraId="101C3F4D" w14:textId="77777777" w:rsidR="00E91292" w:rsidRDefault="00E72856">
        <w:pPr>
          <w:pStyle w:val="Antrat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101C3F4E" w14:textId="77777777" w:rsidR="00E91292" w:rsidRDefault="00E9129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92"/>
    <w:rsid w:val="00E72856"/>
    <w:rsid w:val="00E91292"/>
    <w:rsid w:val="00ED6879"/>
    <w:rsid w:val="00E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3F27"/>
  <w15:docId w15:val="{24C4B1D6-0B0A-433A-BA3C-A42CA5D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8354D5"/>
    <w:rPr>
      <w:rFonts w:ascii="Tahoma" w:eastAsia="Times New Roman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E014C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8354D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4476DD"/>
    <w:rPr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2022-03-29T07:37:00Z</dcterms:created>
  <dcterms:modified xsi:type="dcterms:W3CDTF">2022-03-29T07:37:00Z</dcterms:modified>
  <dc:language>en-US</dc:language>
</cp:coreProperties>
</file>