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06" w:rsidRPr="00CB7939" w:rsidRDefault="00093006" w:rsidP="00A82E49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93006" w:rsidRDefault="00093006" w:rsidP="00A82E49">
      <w:pPr>
        <w:keepNext/>
        <w:jc w:val="center"/>
        <w:outlineLvl w:val="1"/>
        <w:rPr>
          <w:b/>
        </w:rPr>
      </w:pPr>
    </w:p>
    <w:p w:rsidR="00093006" w:rsidRPr="00CB7939" w:rsidRDefault="00093006" w:rsidP="00A82E4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93006" w:rsidRPr="0090626E" w:rsidRDefault="00093006" w:rsidP="00A82E49">
      <w:pPr>
        <w:jc w:val="center"/>
        <w:rPr>
          <w:b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bendradarbiavimo </w:t>
      </w:r>
      <w:r w:rsidRPr="00637C3F">
        <w:rPr>
          <w:b/>
          <w:caps/>
        </w:rPr>
        <w:t>sutarties</w:t>
      </w:r>
      <w:r>
        <w:rPr>
          <w:b/>
          <w:caps/>
        </w:rPr>
        <w:t xml:space="preserve"> tarp klaipėdos miesto savivaldybės ir</w:t>
      </w:r>
      <w:r w:rsidRPr="00637C3F">
        <w:rPr>
          <w:b/>
          <w:caps/>
        </w:rPr>
        <w:t xml:space="preserve"> </w:t>
      </w:r>
      <w:r w:rsidRPr="00637C3F">
        <w:rPr>
          <w:rStyle w:val="st"/>
          <w:b/>
        </w:rPr>
        <w:t>KLAIPĖDOS JŪRINIO MIESTO SIMBOLIO BURLAIVI</w:t>
      </w:r>
      <w:r w:rsidRPr="0090626E">
        <w:rPr>
          <w:rStyle w:val="st"/>
          <w:b/>
        </w:rPr>
        <w:t>O „MERIDIANAS“ PARAMOS FOND</w:t>
      </w:r>
      <w:r>
        <w:rPr>
          <w:rStyle w:val="st"/>
          <w:b/>
        </w:rPr>
        <w:t>O PASIRAŠYMUI</w:t>
      </w:r>
    </w:p>
    <w:p w:rsidR="00093006" w:rsidRDefault="00093006" w:rsidP="00A82E49">
      <w:pPr>
        <w:jc w:val="center"/>
      </w:pPr>
    </w:p>
    <w:bookmarkStart w:id="0" w:name="registravimoDataIlga"/>
    <w:p w:rsidR="00093006" w:rsidRPr="003C09F9" w:rsidRDefault="00093006" w:rsidP="00A82E4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093006" w:rsidRDefault="00093006" w:rsidP="00A82E4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93006" w:rsidRDefault="00093006" w:rsidP="00A82E4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093006" w:rsidRDefault="00093006" w:rsidP="00A82E4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093006" w:rsidRPr="00A82E49" w:rsidRDefault="00093006" w:rsidP="00A82E49">
      <w:pPr>
        <w:ind w:firstLine="720"/>
        <w:jc w:val="both"/>
      </w:pPr>
      <w:r w:rsidRPr="00A82E49">
        <w:t xml:space="preserve">Vadovaudamasi Lietuvos Respublikos vietos savivaldos įstatymo (Žin., 1994, Nr. 55-1049; 2008, Nr. 113-4290; 2012, Nr. 136-6958) 6 straipsnio 26 punktu, Prekybos ir paslaugų teikimo miesto viešosiose vietose vietinės rinkliavos nuostatų, patvirtintų Klaipėdos miesto savivaldybės tarybos </w:t>
      </w:r>
      <w:smartTag w:uri="urn:schemas-microsoft-com:office:smarttags" w:element="date">
        <w:smartTagPr>
          <w:attr w:name="Year" w:val="2011"/>
          <w:attr w:name="Day" w:val="27"/>
          <w:attr w:name="Month" w:val="10"/>
          <w:attr w:name="ls" w:val="trans"/>
        </w:smartTagPr>
        <w:smartTag w:uri="urn:schemas-microsoft-com:office:smarttags" w:element="metricconverter">
          <w:smartTagPr>
            <w:attr w:name="ProductID" w:val="2011 m"/>
          </w:smartTagPr>
          <w:r w:rsidRPr="00A82E49">
            <w:t>2011 m</w:t>
          </w:r>
        </w:smartTag>
        <w:r w:rsidRPr="00A82E49">
          <w:t>. spalio 27 d.</w:t>
        </w:r>
      </w:smartTag>
      <w:r w:rsidRPr="00A82E49">
        <w:t xml:space="preserve"> sprendimu Nr. T2-331, 12 punktu, atsižvelg</w:t>
      </w:r>
      <w:r>
        <w:t>dama</w:t>
      </w:r>
      <w:r w:rsidRPr="00A82E49">
        <w:t xml:space="preserve"> į tai, kad </w:t>
      </w:r>
      <w:r w:rsidRPr="00A82E49">
        <w:rPr>
          <w:rStyle w:val="st"/>
        </w:rPr>
        <w:t xml:space="preserve">Klaipėdos jūrinio miesto simbolio burlaivio „Meridianas“ paramos </w:t>
      </w:r>
      <w:r w:rsidRPr="005E2B76">
        <w:rPr>
          <w:rStyle w:val="st"/>
        </w:rPr>
        <w:t>fondo p</w:t>
      </w:r>
      <w:r w:rsidRPr="00A82E49">
        <w:rPr>
          <w:rStyle w:val="st"/>
        </w:rPr>
        <w:t>agrindiniai veiklos tikslai yra</w:t>
      </w:r>
      <w:r w:rsidRPr="00A82E49">
        <w:t xml:space="preserve"> paramos, prireikus </w:t>
      </w:r>
      <w:r>
        <w:t xml:space="preserve">– </w:t>
      </w:r>
      <w:r w:rsidRPr="00A82E49">
        <w:t>kitokios pagalbos teikimas visuomenei naudingo</w:t>
      </w:r>
      <w:r>
        <w:t>se</w:t>
      </w:r>
      <w:r w:rsidRPr="00A82E49">
        <w:t xml:space="preserve"> ir su naudos sau siekimu nesiejamose srityse, į tai, kad fondas įsipareigoja savo lėšomis tv</w:t>
      </w:r>
      <w:r>
        <w:t>arkyti ir prižiūrėti 1508 kv. m</w:t>
      </w:r>
      <w:r w:rsidRPr="00A82E49">
        <w:t xml:space="preserve"> teritoriją, esančią šalia „Meridiano“ krantinės, Klaipėdos miesto savivaldybės taryba </w:t>
      </w:r>
      <w:r w:rsidRPr="00A82E49">
        <w:rPr>
          <w:spacing w:val="60"/>
        </w:rPr>
        <w:t>nusprendži</w:t>
      </w:r>
      <w:r w:rsidRPr="00A82E49">
        <w:t>a:</w:t>
      </w:r>
    </w:p>
    <w:p w:rsidR="00093006" w:rsidRPr="00A82E49" w:rsidRDefault="00093006" w:rsidP="00A82E49">
      <w:pPr>
        <w:ind w:firstLine="720"/>
        <w:jc w:val="both"/>
      </w:pPr>
      <w:r w:rsidRPr="00A82E49">
        <w:t xml:space="preserve">1. Pritarti Bendradarbiavimo sutarties tarp Klaipėdos miesto savivaldybės ir </w:t>
      </w:r>
      <w:r w:rsidRPr="00A82E49">
        <w:rPr>
          <w:rStyle w:val="st"/>
        </w:rPr>
        <w:t>Klaipėdos jūrinio miesto simbolio burlaivio „Meridianas“ paramos fondo</w:t>
      </w:r>
      <w:r w:rsidRPr="00A82E49">
        <w:t xml:space="preserve"> pasirašymui (pridedama).</w:t>
      </w:r>
    </w:p>
    <w:p w:rsidR="00093006" w:rsidRDefault="00093006" w:rsidP="005E2B76">
      <w:pPr>
        <w:ind w:firstLine="720"/>
        <w:jc w:val="both"/>
        <w:rPr>
          <w:ins w:id="2" w:author="Odeta Garjoniene" w:date="2013-11-14T11:26:00Z"/>
        </w:rPr>
      </w:pPr>
      <w:r w:rsidRPr="00A82E49">
        <w:t xml:space="preserve">2. </w:t>
      </w:r>
      <w:r>
        <w:t xml:space="preserve">Įpareigoti </w:t>
      </w:r>
      <w:r w:rsidRPr="00A82E49">
        <w:t xml:space="preserve">Klaipėdos miesto </w:t>
      </w:r>
      <w:r>
        <w:t xml:space="preserve">savivaldybės administracijos direktorių šio sprendimo 1 punkte nurodytos </w:t>
      </w:r>
      <w:r w:rsidRPr="00A82E49">
        <w:t>Bendradarbiavimo</w:t>
      </w:r>
      <w:r>
        <w:t xml:space="preserve"> sutarties galiojimo laikotarpiu pagal </w:t>
      </w:r>
      <w:r w:rsidRPr="00A82E49">
        <w:rPr>
          <w:rStyle w:val="st"/>
        </w:rPr>
        <w:t>Klaipėdos jūrinio miesto simbolio burlaivio „Meridianas“ paramos fondo</w:t>
      </w:r>
      <w:r w:rsidRPr="00A82E49">
        <w:t xml:space="preserve"> </w:t>
      </w:r>
      <w:r>
        <w:t xml:space="preserve">prašymą ir jame nurodytą prekybos ar paslaugų teikimo plotą kasmet teikti </w:t>
      </w:r>
      <w:r w:rsidRPr="00A82E49">
        <w:t xml:space="preserve">Klaipėdos miesto </w:t>
      </w:r>
      <w:r>
        <w:t>savivaldybės tarybos sprendimo projektą dėl</w:t>
      </w:r>
      <w:r w:rsidRPr="00A82E49">
        <w:t xml:space="preserve"> </w:t>
      </w:r>
      <w:r w:rsidRPr="00A82E49">
        <w:rPr>
          <w:rStyle w:val="st"/>
        </w:rPr>
        <w:t>Klaipėdos jūrinio miesto simbolio burlaivio „Meridianas“ paramos fond</w:t>
      </w:r>
      <w:r>
        <w:rPr>
          <w:rStyle w:val="st"/>
        </w:rPr>
        <w:t>o atleidimo</w:t>
      </w:r>
      <w:r w:rsidRPr="00A82E49">
        <w:rPr>
          <w:rStyle w:val="st"/>
        </w:rPr>
        <w:t xml:space="preserve"> nuo vietinės rinkliavos </w:t>
      </w:r>
      <w:r w:rsidRPr="00A82E49">
        <w:t xml:space="preserve">už leidimą prekiauti ar teikti paslaugas </w:t>
      </w:r>
      <w:r>
        <w:t>dalyje 1508 kv. m</w:t>
      </w:r>
      <w:r w:rsidRPr="00A82E49">
        <w:t xml:space="preserve"> teritorijo</w:t>
      </w:r>
      <w:r>
        <w:t>s</w:t>
      </w:r>
      <w:r w:rsidRPr="00A82E49">
        <w:t>, esančio</w:t>
      </w:r>
      <w:r>
        <w:t>s</w:t>
      </w:r>
      <w:r w:rsidRPr="00A82E49">
        <w:t xml:space="preserve"> šalia „Meridiano“ krantinės, kaip apibrėžta šio sprendimo 1 punkte nurodytoje </w:t>
      </w:r>
      <w:r>
        <w:t xml:space="preserve">Bendradarbiavimo </w:t>
      </w:r>
      <w:r w:rsidRPr="00A82E49">
        <w:t>sutartyje.</w:t>
      </w:r>
    </w:p>
    <w:p w:rsidR="00093006" w:rsidRPr="00A82E49" w:rsidRDefault="00093006" w:rsidP="005E2B76">
      <w:pPr>
        <w:ind w:firstLine="720"/>
        <w:jc w:val="both"/>
      </w:pPr>
      <w:r w:rsidRPr="00A82E49">
        <w:t xml:space="preserve">3. Įgalioti Klaipėdos miesto savivaldybės merą pasirašyti </w:t>
      </w:r>
      <w:r>
        <w:t xml:space="preserve">1 punkte nurodytą </w:t>
      </w:r>
      <w:r w:rsidRPr="00A82E49">
        <w:t>Bendradarbiavimo sutartį</w:t>
      </w:r>
      <w:r>
        <w:t>.</w:t>
      </w:r>
    </w:p>
    <w:p w:rsidR="00093006" w:rsidRDefault="00093006" w:rsidP="00A82E49">
      <w:pPr>
        <w:ind w:firstLine="720"/>
        <w:jc w:val="both"/>
      </w:pPr>
      <w:r w:rsidRPr="00A82E49">
        <w:t>Šis sprendimas gali būti skundžiamas Lietuvos Respublikos administracinių bylų teisenos įstatymo nustatyta tvarka Klaipėdos apygardos administraciniam teismui.</w:t>
      </w:r>
    </w:p>
    <w:p w:rsidR="00093006" w:rsidRPr="00A82E49" w:rsidRDefault="00093006" w:rsidP="00A82E49">
      <w:pPr>
        <w:ind w:firstLine="720"/>
        <w:jc w:val="both"/>
      </w:pPr>
    </w:p>
    <w:p w:rsidR="00093006" w:rsidRDefault="00093006" w:rsidP="00A82E49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093006" w:rsidTr="00181E3E">
        <w:tc>
          <w:tcPr>
            <w:tcW w:w="7338" w:type="dxa"/>
          </w:tcPr>
          <w:p w:rsidR="00093006" w:rsidRDefault="00093006" w:rsidP="00A82E49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093006" w:rsidRDefault="00093006" w:rsidP="00A82E49">
            <w:pPr>
              <w:jc w:val="right"/>
            </w:pPr>
          </w:p>
        </w:tc>
      </w:tr>
    </w:tbl>
    <w:p w:rsidR="00093006" w:rsidRDefault="00093006" w:rsidP="00A82E49">
      <w:pPr>
        <w:jc w:val="both"/>
      </w:pPr>
    </w:p>
    <w:p w:rsidR="00093006" w:rsidRPr="00D50F7E" w:rsidRDefault="00093006" w:rsidP="00A82E49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093006" w:rsidTr="00181E3E">
        <w:tc>
          <w:tcPr>
            <w:tcW w:w="7338" w:type="dxa"/>
          </w:tcPr>
          <w:p w:rsidR="00093006" w:rsidRDefault="00093006" w:rsidP="00A82E49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093006" w:rsidRDefault="00093006" w:rsidP="00A82E49">
            <w:pPr>
              <w:jc w:val="right"/>
            </w:pPr>
            <w:r>
              <w:t>Judita Simonavičiūtė</w:t>
            </w:r>
          </w:p>
        </w:tc>
      </w:tr>
    </w:tbl>
    <w:p w:rsidR="00093006" w:rsidDel="008E627D" w:rsidRDefault="00093006" w:rsidP="00A82E49">
      <w:pPr>
        <w:tabs>
          <w:tab w:val="left" w:pos="7560"/>
        </w:tabs>
        <w:jc w:val="both"/>
        <w:rPr>
          <w:del w:id="3" w:author="Odeta Garjoniene" w:date="2013-11-14T11:29:00Z"/>
        </w:rPr>
      </w:pPr>
    </w:p>
    <w:p w:rsidR="00093006" w:rsidDel="008E627D" w:rsidRDefault="00093006" w:rsidP="00A82E49">
      <w:pPr>
        <w:tabs>
          <w:tab w:val="left" w:pos="7560"/>
        </w:tabs>
        <w:jc w:val="both"/>
        <w:rPr>
          <w:del w:id="4" w:author="Odeta Garjoniene" w:date="2013-11-14T11:28:00Z"/>
        </w:rPr>
      </w:pPr>
    </w:p>
    <w:p w:rsidR="00093006" w:rsidRDefault="00093006" w:rsidP="008E627D">
      <w:pPr>
        <w:jc w:val="both"/>
      </w:pPr>
    </w:p>
    <w:p w:rsidR="00093006" w:rsidRDefault="00093006" w:rsidP="00A82E49">
      <w:pPr>
        <w:jc w:val="both"/>
      </w:pPr>
    </w:p>
    <w:p w:rsidR="00093006" w:rsidRDefault="00093006" w:rsidP="00A82E49">
      <w:pPr>
        <w:jc w:val="both"/>
      </w:pPr>
      <w:bookmarkStart w:id="5" w:name="_GoBack"/>
      <w:bookmarkEnd w:id="5"/>
    </w:p>
    <w:p w:rsidR="00093006" w:rsidRDefault="00093006" w:rsidP="00A82E49">
      <w:pPr>
        <w:jc w:val="both"/>
      </w:pPr>
    </w:p>
    <w:p w:rsidR="00093006" w:rsidRDefault="00093006" w:rsidP="00A82E49">
      <w:pPr>
        <w:jc w:val="both"/>
      </w:pPr>
    </w:p>
    <w:p w:rsidR="00093006" w:rsidRDefault="00093006" w:rsidP="00A82E49">
      <w:pPr>
        <w:jc w:val="both"/>
      </w:pPr>
    </w:p>
    <w:p w:rsidR="00093006" w:rsidRDefault="00093006" w:rsidP="00A82E49">
      <w:pPr>
        <w:jc w:val="both"/>
        <w:rPr>
          <w:ins w:id="6" w:author="Odeta Garjoniene" w:date="2013-11-14T11:29:00Z"/>
        </w:rPr>
      </w:pPr>
    </w:p>
    <w:p w:rsidR="00093006" w:rsidRDefault="00093006" w:rsidP="00A82E49">
      <w:pPr>
        <w:jc w:val="both"/>
        <w:rPr>
          <w:ins w:id="7" w:author="Odeta Garjoniene" w:date="2013-11-14T11:29:00Z"/>
        </w:rPr>
      </w:pPr>
    </w:p>
    <w:p w:rsidR="00093006" w:rsidRDefault="00093006" w:rsidP="008E627D">
      <w:pPr>
        <w:jc w:val="both"/>
      </w:pPr>
      <w:r>
        <w:t>Odeta Garjonienė, tel. 39 60 21</w:t>
      </w:r>
    </w:p>
    <w:p w:rsidR="00093006" w:rsidRDefault="00093006" w:rsidP="008E627D">
      <w:pPr>
        <w:jc w:val="both"/>
      </w:pPr>
      <w:r>
        <w:t>2013-11-13</w:t>
      </w:r>
    </w:p>
    <w:sectPr w:rsidR="0009300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06" w:rsidRDefault="00093006">
      <w:r>
        <w:separator/>
      </w:r>
    </w:p>
  </w:endnote>
  <w:endnote w:type="continuationSeparator" w:id="0">
    <w:p w:rsidR="00093006" w:rsidRDefault="0009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06" w:rsidRDefault="00093006">
      <w:r>
        <w:separator/>
      </w:r>
    </w:p>
  </w:footnote>
  <w:footnote w:type="continuationSeparator" w:id="0">
    <w:p w:rsidR="00093006" w:rsidRDefault="00093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06" w:rsidRDefault="000930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006" w:rsidRDefault="000930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06" w:rsidRDefault="000930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93006" w:rsidRDefault="000930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06" w:rsidRPr="00C72E9F" w:rsidRDefault="00093006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093006" w:rsidRDefault="000930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524BC1"/>
    <w:multiLevelType w:val="hybridMultilevel"/>
    <w:tmpl w:val="9AEE37F2"/>
    <w:lvl w:ilvl="0" w:tplc="9A7C28D6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64E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006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85D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459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1C5"/>
    <w:rsid w:val="00114D8C"/>
    <w:rsid w:val="00114DE4"/>
    <w:rsid w:val="00114FEC"/>
    <w:rsid w:val="00116AFF"/>
    <w:rsid w:val="00116D8B"/>
    <w:rsid w:val="00117D18"/>
    <w:rsid w:val="001222EA"/>
    <w:rsid w:val="0012234C"/>
    <w:rsid w:val="00122D5F"/>
    <w:rsid w:val="00123002"/>
    <w:rsid w:val="00123813"/>
    <w:rsid w:val="00123C22"/>
    <w:rsid w:val="00123C3A"/>
    <w:rsid w:val="00124422"/>
    <w:rsid w:val="001274D1"/>
    <w:rsid w:val="00130334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94A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435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32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883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F10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151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AB6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33E"/>
    <w:rsid w:val="003E1FA1"/>
    <w:rsid w:val="003E323C"/>
    <w:rsid w:val="003E5416"/>
    <w:rsid w:val="003E58B9"/>
    <w:rsid w:val="003E65B7"/>
    <w:rsid w:val="003E7C9F"/>
    <w:rsid w:val="003E7F6D"/>
    <w:rsid w:val="003F03C7"/>
    <w:rsid w:val="003F03DB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BF1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791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D99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1A5"/>
    <w:rsid w:val="00527247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855"/>
    <w:rsid w:val="00561FC9"/>
    <w:rsid w:val="0056261F"/>
    <w:rsid w:val="00562ED7"/>
    <w:rsid w:val="00563260"/>
    <w:rsid w:val="00563828"/>
    <w:rsid w:val="00563C5A"/>
    <w:rsid w:val="00563F94"/>
    <w:rsid w:val="00564A4F"/>
    <w:rsid w:val="00565202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204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EFB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B76"/>
    <w:rsid w:val="005E3778"/>
    <w:rsid w:val="005E43D4"/>
    <w:rsid w:val="005E4A84"/>
    <w:rsid w:val="005E5820"/>
    <w:rsid w:val="005E66D2"/>
    <w:rsid w:val="005F3FAD"/>
    <w:rsid w:val="005F41C8"/>
    <w:rsid w:val="005F5396"/>
    <w:rsid w:val="005F5607"/>
    <w:rsid w:val="005F57E8"/>
    <w:rsid w:val="005F60C4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91A"/>
    <w:rsid w:val="006330CA"/>
    <w:rsid w:val="00634A88"/>
    <w:rsid w:val="0063500C"/>
    <w:rsid w:val="0063593A"/>
    <w:rsid w:val="0063619B"/>
    <w:rsid w:val="006361AB"/>
    <w:rsid w:val="006368D8"/>
    <w:rsid w:val="00637C3F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DEB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792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485"/>
    <w:rsid w:val="007A2193"/>
    <w:rsid w:val="007A5013"/>
    <w:rsid w:val="007A514C"/>
    <w:rsid w:val="007A7D21"/>
    <w:rsid w:val="007B04BD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92D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4DD5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4F95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9D0"/>
    <w:rsid w:val="008A11AE"/>
    <w:rsid w:val="008A11E1"/>
    <w:rsid w:val="008A1E97"/>
    <w:rsid w:val="008A1F74"/>
    <w:rsid w:val="008A332D"/>
    <w:rsid w:val="008A3DF1"/>
    <w:rsid w:val="008A46E5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27D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26E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768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49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14"/>
    <w:rsid w:val="00AF4730"/>
    <w:rsid w:val="00AF498F"/>
    <w:rsid w:val="00AF5AB7"/>
    <w:rsid w:val="00AF5E5A"/>
    <w:rsid w:val="00AF66C3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88F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B29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FA1"/>
    <w:rsid w:val="00BE51E7"/>
    <w:rsid w:val="00BE6946"/>
    <w:rsid w:val="00BE6A9A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41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5A0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CF4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1FE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B07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2DD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856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7E5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E16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B541A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B541A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CB541A"/>
    <w:pPr>
      <w:spacing w:after="120"/>
      <w:ind w:left="283"/>
    </w:pPr>
    <w:rPr>
      <w:sz w:val="20"/>
      <w:szCs w:val="20"/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41A"/>
    <w:rPr>
      <w:rFonts w:cs="Times New Roman"/>
    </w:rPr>
  </w:style>
  <w:style w:type="character" w:customStyle="1" w:styleId="st">
    <w:name w:val="st"/>
    <w:uiPriority w:val="99"/>
    <w:rsid w:val="00CB541A"/>
  </w:style>
  <w:style w:type="character" w:styleId="Emphasis">
    <w:name w:val="Emphasis"/>
    <w:basedOn w:val="DefaultParagraphFont"/>
    <w:uiPriority w:val="99"/>
    <w:qFormat/>
    <w:locked/>
    <w:rsid w:val="00CB541A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B168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6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688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688F"/>
    <w:rPr>
      <w:b/>
      <w:bCs/>
    </w:rPr>
  </w:style>
  <w:style w:type="paragraph" w:styleId="Revision">
    <w:name w:val="Revision"/>
    <w:hidden/>
    <w:uiPriority w:val="99"/>
    <w:semiHidden/>
    <w:rsid w:val="00A82E4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1442</Words>
  <Characters>822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2013-11-14T07:57:00Z</cp:lastPrinted>
  <dcterms:created xsi:type="dcterms:W3CDTF">2013-11-15T13:36:00Z</dcterms:created>
  <dcterms:modified xsi:type="dcterms:W3CDTF">2013-11-15T13:36:00Z</dcterms:modified>
</cp:coreProperties>
</file>