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9C" w:rsidRPr="00CB7939" w:rsidRDefault="0085589C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5589C" w:rsidRPr="00FB5A61" w:rsidRDefault="0085589C" w:rsidP="00F33612">
      <w:pPr>
        <w:keepNext/>
        <w:jc w:val="center"/>
        <w:outlineLvl w:val="1"/>
        <w:rPr>
          <w:sz w:val="24"/>
          <w:szCs w:val="24"/>
        </w:rPr>
      </w:pPr>
    </w:p>
    <w:p w:rsidR="0085589C" w:rsidRPr="00F33612" w:rsidRDefault="0085589C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85589C" w:rsidRPr="00131790" w:rsidRDefault="0085589C" w:rsidP="00131790">
      <w:pPr>
        <w:rPr>
          <w:b/>
          <w:caps/>
          <w:sz w:val="24"/>
          <w:szCs w:val="24"/>
        </w:rPr>
      </w:pPr>
      <w:r w:rsidRPr="00131790">
        <w:rPr>
          <w:b/>
          <w:caps/>
          <w:sz w:val="24"/>
          <w:szCs w:val="24"/>
        </w:rPr>
        <w:t>DĖL KLAIPĖDOS MIESTO TVARKYMO IR ŠVAROS TAISYKLIŲ PATVIRTINIMO</w:t>
      </w:r>
    </w:p>
    <w:p w:rsidR="0085589C" w:rsidRPr="00131790" w:rsidRDefault="0085589C" w:rsidP="001456CE">
      <w:pPr>
        <w:pStyle w:val="BodyText"/>
        <w:jc w:val="center"/>
        <w:rPr>
          <w:b/>
          <w:caps/>
          <w:szCs w:val="24"/>
        </w:rPr>
      </w:pPr>
    </w:p>
    <w:bookmarkStart w:id="0" w:name="registravimoDataIlga"/>
    <w:p w:rsidR="0085589C" w:rsidRPr="003C09F9" w:rsidRDefault="0085589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85589C" w:rsidRPr="001456CE" w:rsidRDefault="0085589C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89C" w:rsidRDefault="0085589C" w:rsidP="00AD2EE1">
      <w:pPr>
        <w:pStyle w:val="BodyText"/>
        <w:rPr>
          <w:szCs w:val="24"/>
        </w:rPr>
      </w:pPr>
    </w:p>
    <w:p w:rsidR="0085589C" w:rsidRPr="00F33612" w:rsidRDefault="0085589C" w:rsidP="00F41647">
      <w:pPr>
        <w:pStyle w:val="BodyText"/>
        <w:rPr>
          <w:szCs w:val="24"/>
        </w:rPr>
      </w:pPr>
    </w:p>
    <w:p w:rsidR="0085589C" w:rsidRDefault="0085589C" w:rsidP="007E7FF5">
      <w:pPr>
        <w:numPr>
          <w:ins w:id="2" w:author="Unknown"/>
        </w:numPr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131790">
        <w:rPr>
          <w:sz w:val="24"/>
          <w:szCs w:val="24"/>
        </w:rPr>
        <w:t>Vadovaudamasi Lietuvos Respublikos vietos savivaldos įstatymo (Žin., 1994, Nr. 55-1049; 2008, Nr. 113-4290</w:t>
      </w:r>
      <w:r>
        <w:rPr>
          <w:sz w:val="24"/>
          <w:szCs w:val="24"/>
        </w:rPr>
        <w:t xml:space="preserve">; </w:t>
      </w:r>
      <w:r w:rsidRPr="00131790">
        <w:rPr>
          <w:sz w:val="24"/>
          <w:szCs w:val="24"/>
        </w:rPr>
        <w:t>2010, Nr. 86-4525</w:t>
      </w:r>
      <w:r>
        <w:rPr>
          <w:sz w:val="24"/>
          <w:szCs w:val="24"/>
        </w:rPr>
        <w:t xml:space="preserve">; Nr. </w:t>
      </w:r>
      <w:r w:rsidRPr="00131790">
        <w:rPr>
          <w:sz w:val="24"/>
          <w:szCs w:val="24"/>
        </w:rPr>
        <w:t>25-1177</w:t>
      </w:r>
      <w:r>
        <w:rPr>
          <w:sz w:val="24"/>
          <w:szCs w:val="24"/>
        </w:rPr>
        <w:t xml:space="preserve">; </w:t>
      </w:r>
      <w:r w:rsidRPr="00131790">
        <w:rPr>
          <w:sz w:val="24"/>
          <w:szCs w:val="24"/>
        </w:rPr>
        <w:t>Nr. 84-4406</w:t>
      </w:r>
      <w:r>
        <w:rPr>
          <w:sz w:val="24"/>
          <w:szCs w:val="24"/>
        </w:rPr>
        <w:t xml:space="preserve">; </w:t>
      </w:r>
      <w:r w:rsidRPr="00131790">
        <w:rPr>
          <w:sz w:val="24"/>
          <w:szCs w:val="24"/>
        </w:rPr>
        <w:t>2011, Nr. 52-2504</w:t>
      </w:r>
      <w:r>
        <w:rPr>
          <w:sz w:val="24"/>
          <w:szCs w:val="24"/>
        </w:rPr>
        <w:t xml:space="preserve">; </w:t>
      </w:r>
      <w:r w:rsidRPr="00131790">
        <w:rPr>
          <w:sz w:val="24"/>
          <w:szCs w:val="24"/>
        </w:rPr>
        <w:t>Nr.</w:t>
      </w:r>
      <w:r>
        <w:rPr>
          <w:sz w:val="24"/>
          <w:szCs w:val="24"/>
        </w:rPr>
        <w:t> </w:t>
      </w:r>
      <w:r w:rsidRPr="00131790">
        <w:rPr>
          <w:sz w:val="24"/>
          <w:szCs w:val="24"/>
        </w:rPr>
        <w:t>155</w:t>
      </w:r>
      <w:r>
        <w:rPr>
          <w:sz w:val="24"/>
          <w:szCs w:val="24"/>
        </w:rPr>
        <w:noBreakHyphen/>
      </w:r>
      <w:r w:rsidRPr="00131790">
        <w:rPr>
          <w:sz w:val="24"/>
          <w:szCs w:val="24"/>
        </w:rPr>
        <w:t>7354</w:t>
      </w:r>
      <w:r>
        <w:rPr>
          <w:sz w:val="24"/>
          <w:szCs w:val="24"/>
        </w:rPr>
        <w:t xml:space="preserve">; </w:t>
      </w:r>
      <w:r w:rsidRPr="00131790">
        <w:rPr>
          <w:sz w:val="24"/>
          <w:szCs w:val="24"/>
        </w:rPr>
        <w:t>Nr. 155-7354) 6 straipsnio 36 punktu</w:t>
      </w:r>
      <w:r>
        <w:rPr>
          <w:color w:val="000000"/>
          <w:sz w:val="24"/>
          <w:szCs w:val="24"/>
        </w:rPr>
        <w:t xml:space="preserve"> ir</w:t>
      </w:r>
      <w:r w:rsidRPr="00131790">
        <w:rPr>
          <w:sz w:val="24"/>
          <w:szCs w:val="24"/>
        </w:rPr>
        <w:t xml:space="preserve"> 18 straipsnio 1 dalimi</w:t>
      </w:r>
      <w:r>
        <w:rPr>
          <w:sz w:val="24"/>
          <w:szCs w:val="24"/>
        </w:rPr>
        <w:t>,</w:t>
      </w:r>
      <w:r w:rsidRPr="00131790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1790">
        <w:rPr>
          <w:sz w:val="24"/>
          <w:szCs w:val="24"/>
        </w:rPr>
        <w:t xml:space="preserve">Klaipėdos miesto savivaldybės taryba </w:t>
      </w:r>
      <w:r w:rsidRPr="00131790">
        <w:rPr>
          <w:spacing w:val="60"/>
          <w:sz w:val="24"/>
          <w:szCs w:val="24"/>
        </w:rPr>
        <w:t>nusprendži</w:t>
      </w:r>
      <w:r w:rsidRPr="00131790">
        <w:rPr>
          <w:sz w:val="24"/>
          <w:szCs w:val="24"/>
        </w:rPr>
        <w:t>a:</w:t>
      </w:r>
    </w:p>
    <w:p w:rsidR="0085589C" w:rsidRPr="007E7FF5" w:rsidRDefault="0085589C" w:rsidP="007E7FF5">
      <w:pPr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E7FF5">
        <w:rPr>
          <w:sz w:val="24"/>
          <w:szCs w:val="24"/>
        </w:rPr>
        <w:t>1</w:t>
      </w:r>
      <w:r w:rsidRPr="00131790">
        <w:rPr>
          <w:sz w:val="24"/>
          <w:szCs w:val="24"/>
        </w:rPr>
        <w:t xml:space="preserve">. </w:t>
      </w:r>
      <w:r w:rsidRPr="007E7FF5">
        <w:rPr>
          <w:sz w:val="24"/>
          <w:szCs w:val="24"/>
        </w:rPr>
        <w:t>Patvirtinti Klaipėdos miesto tvarkymo ir švaros taisykles (pridedama).</w:t>
      </w:r>
    </w:p>
    <w:p w:rsidR="0085589C" w:rsidRDefault="0085589C" w:rsidP="007E7FF5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Pripažinti netekusiais galios:</w:t>
      </w:r>
    </w:p>
    <w:p w:rsidR="0085589C" w:rsidRDefault="0085589C" w:rsidP="007E7FF5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Klaipėdos miesto savivaldybės tarybos </w:t>
      </w:r>
      <w:smartTag w:uri="urn:schemas-microsoft-com:office:smarttags" w:element="metricconverter">
        <w:smartTagPr>
          <w:attr w:name="ProductID" w:val="2008 M"/>
        </w:smartTagPr>
        <w:r w:rsidRPr="007E7FF5">
          <w:rPr>
            <w:sz w:val="24"/>
            <w:szCs w:val="24"/>
          </w:rPr>
          <w:t>2008 m</w:t>
        </w:r>
      </w:smartTag>
      <w:r w:rsidRPr="007E7FF5">
        <w:rPr>
          <w:sz w:val="24"/>
          <w:szCs w:val="24"/>
        </w:rPr>
        <w:t>. kovo 6 d.</w:t>
      </w:r>
      <w:r>
        <w:rPr>
          <w:sz w:val="24"/>
          <w:szCs w:val="24"/>
        </w:rPr>
        <w:t xml:space="preserve"> sprendimą</w:t>
      </w:r>
      <w:r w:rsidRPr="007E7FF5">
        <w:rPr>
          <w:sz w:val="24"/>
          <w:szCs w:val="24"/>
        </w:rPr>
        <w:t xml:space="preserve"> Nr. T2-55</w:t>
      </w:r>
      <w:r>
        <w:rPr>
          <w:sz w:val="24"/>
          <w:szCs w:val="24"/>
        </w:rPr>
        <w:t xml:space="preserve"> „Dėl </w:t>
      </w:r>
      <w:r w:rsidRPr="00131790">
        <w:rPr>
          <w:sz w:val="24"/>
          <w:szCs w:val="24"/>
        </w:rPr>
        <w:t>Klaipėdos miesto tvarkymo ir švaros taisyklių patvirtinimo“</w:t>
      </w:r>
      <w:r>
        <w:rPr>
          <w:sz w:val="24"/>
          <w:szCs w:val="24"/>
        </w:rPr>
        <w:t>;</w:t>
      </w:r>
      <w:bookmarkStart w:id="3" w:name="_GoBack"/>
      <w:bookmarkEnd w:id="3"/>
    </w:p>
    <w:p w:rsidR="0085589C" w:rsidRPr="007E7FF5" w:rsidRDefault="0085589C" w:rsidP="007E7FF5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7E7FF5">
          <w:rPr>
            <w:sz w:val="24"/>
            <w:szCs w:val="24"/>
          </w:rPr>
          <w:t>2012 m</w:t>
        </w:r>
      </w:smartTag>
      <w:r w:rsidRPr="007E7FF5">
        <w:rPr>
          <w:sz w:val="24"/>
          <w:szCs w:val="24"/>
        </w:rPr>
        <w:t xml:space="preserve">. spalio 23 d. </w:t>
      </w:r>
      <w:r>
        <w:rPr>
          <w:sz w:val="24"/>
          <w:szCs w:val="24"/>
        </w:rPr>
        <w:t>sprendimą Nr.</w:t>
      </w:r>
      <w:r w:rsidRPr="007E7FF5">
        <w:rPr>
          <w:sz w:val="24"/>
          <w:szCs w:val="24"/>
        </w:rPr>
        <w:t xml:space="preserve"> T2-255</w:t>
      </w:r>
      <w:r>
        <w:rPr>
          <w:sz w:val="24"/>
          <w:szCs w:val="24"/>
        </w:rPr>
        <w:t xml:space="preserve"> „Dėl Klaipėdos miesto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sz w:val="24"/>
            <w:szCs w:val="24"/>
          </w:rPr>
          <w:t>2008 m</w:t>
        </w:r>
      </w:smartTag>
      <w:r>
        <w:rPr>
          <w:sz w:val="24"/>
          <w:szCs w:val="24"/>
        </w:rPr>
        <w:t xml:space="preserve">. kovo 6 d. sprendimo Nr. T2-55 „Dėl </w:t>
      </w:r>
      <w:r w:rsidRPr="00131790">
        <w:rPr>
          <w:sz w:val="24"/>
          <w:szCs w:val="24"/>
        </w:rPr>
        <w:t>Klaipėdos miesto tvarkymo ir švaros taisyklių patvirtinimo“</w:t>
      </w:r>
      <w:r>
        <w:rPr>
          <w:sz w:val="24"/>
          <w:szCs w:val="24"/>
        </w:rPr>
        <w:t xml:space="preserve"> pakeitimo“.</w:t>
      </w:r>
    </w:p>
    <w:p w:rsidR="0085589C" w:rsidRPr="00F271D6" w:rsidRDefault="0085589C" w:rsidP="001317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31790">
        <w:rPr>
          <w:sz w:val="24"/>
          <w:szCs w:val="24"/>
        </w:rPr>
        <w:t xml:space="preserve">. </w:t>
      </w:r>
      <w:r w:rsidRPr="00F271D6">
        <w:rPr>
          <w:sz w:val="24"/>
          <w:szCs w:val="24"/>
        </w:rPr>
        <w:t xml:space="preserve">Nustatyti, kad šis sprendimas įsigalioja </w:t>
      </w:r>
      <w:smartTag w:uri="urn:schemas-microsoft-com:office:smarttags" w:element="metricconverter">
        <w:smartTagPr>
          <w:attr w:name="ProductID" w:val="2014 m"/>
        </w:smartTagPr>
        <w:r w:rsidRPr="00F271D6">
          <w:rPr>
            <w:sz w:val="24"/>
            <w:szCs w:val="24"/>
          </w:rPr>
          <w:t>2014 m</w:t>
        </w:r>
      </w:smartTag>
      <w:r w:rsidRPr="00F271D6">
        <w:rPr>
          <w:sz w:val="24"/>
          <w:szCs w:val="24"/>
        </w:rPr>
        <w:t>. sausio 1 d.</w:t>
      </w:r>
    </w:p>
    <w:p w:rsidR="0085589C" w:rsidRPr="00131790" w:rsidRDefault="0085589C" w:rsidP="001317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31790">
        <w:rPr>
          <w:sz w:val="24"/>
          <w:szCs w:val="24"/>
        </w:rPr>
        <w:t xml:space="preserve">. </w:t>
      </w:r>
      <w:r w:rsidRPr="00131790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85589C" w:rsidRPr="00F33612" w:rsidRDefault="0085589C" w:rsidP="00F33612">
      <w:pPr>
        <w:jc w:val="both"/>
        <w:rPr>
          <w:sz w:val="24"/>
          <w:szCs w:val="24"/>
        </w:rPr>
      </w:pPr>
    </w:p>
    <w:p w:rsidR="0085589C" w:rsidRPr="00F33612" w:rsidRDefault="0085589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5589C" w:rsidRPr="00F33612" w:rsidTr="00871DCB">
        <w:tc>
          <w:tcPr>
            <w:tcW w:w="7338" w:type="dxa"/>
          </w:tcPr>
          <w:p w:rsidR="0085589C" w:rsidRPr="00F33612" w:rsidRDefault="0085589C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5589C" w:rsidRPr="00F33612" w:rsidRDefault="0085589C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85589C" w:rsidRPr="00F33612" w:rsidRDefault="0085589C" w:rsidP="00F33612">
      <w:pPr>
        <w:jc w:val="both"/>
        <w:rPr>
          <w:sz w:val="24"/>
          <w:szCs w:val="24"/>
        </w:rPr>
      </w:pPr>
    </w:p>
    <w:p w:rsidR="0085589C" w:rsidRPr="00F33612" w:rsidRDefault="0085589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5589C" w:rsidRPr="00F33612" w:rsidTr="00871DCB">
        <w:tc>
          <w:tcPr>
            <w:tcW w:w="7338" w:type="dxa"/>
          </w:tcPr>
          <w:p w:rsidR="0085589C" w:rsidRPr="00F33612" w:rsidRDefault="0085589C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5589C" w:rsidRPr="00F33612" w:rsidRDefault="0085589C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85589C" w:rsidRPr="00F33612" w:rsidRDefault="0085589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5589C" w:rsidRPr="00F33612" w:rsidRDefault="0085589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5589C" w:rsidRDefault="0085589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5589C" w:rsidRPr="00F33612" w:rsidRDefault="0085589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5589C" w:rsidRPr="00F33612" w:rsidRDefault="0085589C" w:rsidP="00F33612">
      <w:pPr>
        <w:jc w:val="both"/>
        <w:rPr>
          <w:sz w:val="24"/>
          <w:szCs w:val="24"/>
        </w:rPr>
      </w:pPr>
    </w:p>
    <w:p w:rsidR="0085589C" w:rsidRPr="00F33612" w:rsidRDefault="0085589C" w:rsidP="00F33612">
      <w:pPr>
        <w:jc w:val="both"/>
        <w:rPr>
          <w:sz w:val="24"/>
          <w:szCs w:val="24"/>
        </w:rPr>
      </w:pPr>
    </w:p>
    <w:p w:rsidR="0085589C" w:rsidRPr="00F33612" w:rsidRDefault="0085589C" w:rsidP="00F33612">
      <w:pPr>
        <w:jc w:val="both"/>
        <w:rPr>
          <w:sz w:val="24"/>
          <w:szCs w:val="24"/>
        </w:rPr>
      </w:pPr>
    </w:p>
    <w:p w:rsidR="0085589C" w:rsidRPr="00F33612" w:rsidRDefault="0085589C" w:rsidP="00F33612">
      <w:pPr>
        <w:jc w:val="both"/>
        <w:rPr>
          <w:sz w:val="24"/>
          <w:szCs w:val="24"/>
        </w:rPr>
      </w:pPr>
    </w:p>
    <w:p w:rsidR="0085589C" w:rsidRPr="00F33612" w:rsidRDefault="0085589C" w:rsidP="00F33612">
      <w:pPr>
        <w:jc w:val="both"/>
        <w:rPr>
          <w:sz w:val="24"/>
          <w:szCs w:val="24"/>
        </w:rPr>
      </w:pPr>
    </w:p>
    <w:p w:rsidR="0085589C" w:rsidRPr="00F33612" w:rsidRDefault="0085589C" w:rsidP="00F33612">
      <w:pPr>
        <w:jc w:val="both"/>
        <w:rPr>
          <w:sz w:val="24"/>
          <w:szCs w:val="24"/>
        </w:rPr>
      </w:pPr>
    </w:p>
    <w:p w:rsidR="0085589C" w:rsidRPr="00F33612" w:rsidRDefault="0085589C" w:rsidP="00F33612">
      <w:pPr>
        <w:jc w:val="both"/>
        <w:rPr>
          <w:sz w:val="24"/>
          <w:szCs w:val="24"/>
        </w:rPr>
      </w:pPr>
    </w:p>
    <w:p w:rsidR="0085589C" w:rsidRPr="00F33612" w:rsidRDefault="0085589C" w:rsidP="00F33612">
      <w:pPr>
        <w:jc w:val="both"/>
        <w:rPr>
          <w:sz w:val="24"/>
          <w:szCs w:val="24"/>
        </w:rPr>
      </w:pPr>
    </w:p>
    <w:p w:rsidR="0085589C" w:rsidRPr="00F33612" w:rsidRDefault="0085589C" w:rsidP="00F33612">
      <w:pPr>
        <w:jc w:val="both"/>
        <w:rPr>
          <w:sz w:val="24"/>
          <w:szCs w:val="24"/>
        </w:rPr>
      </w:pPr>
    </w:p>
    <w:p w:rsidR="0085589C" w:rsidRPr="00F33612" w:rsidRDefault="0085589C" w:rsidP="00F33612">
      <w:pPr>
        <w:jc w:val="both"/>
        <w:rPr>
          <w:sz w:val="24"/>
          <w:szCs w:val="24"/>
        </w:rPr>
      </w:pPr>
    </w:p>
    <w:p w:rsidR="0085589C" w:rsidRPr="00F33612" w:rsidRDefault="0085589C" w:rsidP="00F33612">
      <w:pPr>
        <w:jc w:val="both"/>
        <w:rPr>
          <w:sz w:val="24"/>
          <w:szCs w:val="24"/>
        </w:rPr>
      </w:pPr>
    </w:p>
    <w:p w:rsidR="0085589C" w:rsidRPr="00F33612" w:rsidRDefault="0085589C" w:rsidP="00F33612">
      <w:pPr>
        <w:jc w:val="both"/>
        <w:rPr>
          <w:sz w:val="24"/>
          <w:szCs w:val="24"/>
        </w:rPr>
      </w:pPr>
    </w:p>
    <w:p w:rsidR="0085589C" w:rsidRPr="00F33612" w:rsidRDefault="0085589C" w:rsidP="00F33612">
      <w:pPr>
        <w:jc w:val="both"/>
        <w:rPr>
          <w:sz w:val="24"/>
          <w:szCs w:val="24"/>
        </w:rPr>
      </w:pPr>
    </w:p>
    <w:p w:rsidR="0085589C" w:rsidRDefault="0085589C" w:rsidP="00F33612">
      <w:pPr>
        <w:jc w:val="both"/>
        <w:rPr>
          <w:sz w:val="24"/>
          <w:szCs w:val="24"/>
        </w:rPr>
      </w:pPr>
    </w:p>
    <w:p w:rsidR="0085589C" w:rsidRDefault="0085589C" w:rsidP="00F33612">
      <w:pPr>
        <w:jc w:val="both"/>
        <w:rPr>
          <w:sz w:val="24"/>
          <w:szCs w:val="24"/>
        </w:rPr>
      </w:pPr>
    </w:p>
    <w:p w:rsidR="0085589C" w:rsidRDefault="0085589C" w:rsidP="00F33612">
      <w:pPr>
        <w:jc w:val="both"/>
        <w:rPr>
          <w:sz w:val="24"/>
          <w:szCs w:val="24"/>
        </w:rPr>
      </w:pPr>
    </w:p>
    <w:p w:rsidR="0085589C" w:rsidRDefault="0085589C" w:rsidP="00F33612">
      <w:pPr>
        <w:jc w:val="both"/>
        <w:rPr>
          <w:sz w:val="24"/>
          <w:szCs w:val="24"/>
        </w:rPr>
      </w:pPr>
    </w:p>
    <w:p w:rsidR="0085589C" w:rsidRPr="00131790" w:rsidRDefault="0085589C" w:rsidP="00131790">
      <w:pPr>
        <w:jc w:val="both"/>
        <w:rPr>
          <w:sz w:val="24"/>
          <w:szCs w:val="24"/>
        </w:rPr>
      </w:pPr>
      <w:r w:rsidRPr="00131790">
        <w:rPr>
          <w:sz w:val="24"/>
          <w:szCs w:val="24"/>
        </w:rPr>
        <w:t>Irena Nachčiunova, tel. 39 60 89</w:t>
      </w:r>
    </w:p>
    <w:p w:rsidR="0085589C" w:rsidRPr="00131790" w:rsidRDefault="0085589C" w:rsidP="00131790">
      <w:pPr>
        <w:jc w:val="both"/>
        <w:rPr>
          <w:sz w:val="24"/>
          <w:szCs w:val="24"/>
        </w:rPr>
      </w:pPr>
      <w:r w:rsidRPr="00131790">
        <w:rPr>
          <w:sz w:val="24"/>
          <w:szCs w:val="24"/>
        </w:rPr>
        <w:t>2013-05-09</w:t>
      </w:r>
    </w:p>
    <w:sectPr w:rsidR="0085589C" w:rsidRPr="00131790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9C" w:rsidRDefault="0085589C" w:rsidP="00F41647">
      <w:r>
        <w:separator/>
      </w:r>
    </w:p>
  </w:endnote>
  <w:endnote w:type="continuationSeparator" w:id="0">
    <w:p w:rsidR="0085589C" w:rsidRDefault="0085589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9C" w:rsidRDefault="0085589C" w:rsidP="00F41647">
      <w:r>
        <w:separator/>
      </w:r>
    </w:p>
  </w:footnote>
  <w:footnote w:type="continuationSeparator" w:id="0">
    <w:p w:rsidR="0085589C" w:rsidRDefault="0085589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9C" w:rsidRPr="00A72A47" w:rsidRDefault="0085589C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5589C" w:rsidRPr="00A72A47" w:rsidRDefault="0085589C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31790"/>
    <w:rsid w:val="001444C8"/>
    <w:rsid w:val="001456CE"/>
    <w:rsid w:val="00163473"/>
    <w:rsid w:val="001B01B1"/>
    <w:rsid w:val="001D1AE7"/>
    <w:rsid w:val="0020233B"/>
    <w:rsid w:val="00237B69"/>
    <w:rsid w:val="00242B88"/>
    <w:rsid w:val="00276B28"/>
    <w:rsid w:val="00291226"/>
    <w:rsid w:val="002F5E80"/>
    <w:rsid w:val="00324750"/>
    <w:rsid w:val="003315CF"/>
    <w:rsid w:val="00347F54"/>
    <w:rsid w:val="00380706"/>
    <w:rsid w:val="00384543"/>
    <w:rsid w:val="003A3546"/>
    <w:rsid w:val="003C09F9"/>
    <w:rsid w:val="003C1BB5"/>
    <w:rsid w:val="003E5D65"/>
    <w:rsid w:val="003E603A"/>
    <w:rsid w:val="0040135E"/>
    <w:rsid w:val="00405B54"/>
    <w:rsid w:val="00433CCC"/>
    <w:rsid w:val="00445CA9"/>
    <w:rsid w:val="004545AD"/>
    <w:rsid w:val="00460BA0"/>
    <w:rsid w:val="00472954"/>
    <w:rsid w:val="00496D98"/>
    <w:rsid w:val="004F1602"/>
    <w:rsid w:val="00524DA3"/>
    <w:rsid w:val="0054047E"/>
    <w:rsid w:val="00576CF7"/>
    <w:rsid w:val="00577E28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6F7E3D"/>
    <w:rsid w:val="00710820"/>
    <w:rsid w:val="007673CD"/>
    <w:rsid w:val="007775F7"/>
    <w:rsid w:val="007A4883"/>
    <w:rsid w:val="007E0BB5"/>
    <w:rsid w:val="007E7FF5"/>
    <w:rsid w:val="00801E4F"/>
    <w:rsid w:val="0085589C"/>
    <w:rsid w:val="008623E9"/>
    <w:rsid w:val="00864F6F"/>
    <w:rsid w:val="00871DCB"/>
    <w:rsid w:val="00880B01"/>
    <w:rsid w:val="008C6BDA"/>
    <w:rsid w:val="008D3E3C"/>
    <w:rsid w:val="008D69DD"/>
    <w:rsid w:val="008E411C"/>
    <w:rsid w:val="008F665C"/>
    <w:rsid w:val="008F77DE"/>
    <w:rsid w:val="00932DDD"/>
    <w:rsid w:val="009C37F7"/>
    <w:rsid w:val="00A22962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126EF"/>
    <w:rsid w:val="00B40258"/>
    <w:rsid w:val="00B7320C"/>
    <w:rsid w:val="00BB07E2"/>
    <w:rsid w:val="00BE48DE"/>
    <w:rsid w:val="00C16E65"/>
    <w:rsid w:val="00C51A3F"/>
    <w:rsid w:val="00C54210"/>
    <w:rsid w:val="00C601F1"/>
    <w:rsid w:val="00C70A51"/>
    <w:rsid w:val="00C73DF4"/>
    <w:rsid w:val="00CA7B58"/>
    <w:rsid w:val="00CB3E22"/>
    <w:rsid w:val="00CB7939"/>
    <w:rsid w:val="00D40204"/>
    <w:rsid w:val="00D5511F"/>
    <w:rsid w:val="00D81831"/>
    <w:rsid w:val="00DC550E"/>
    <w:rsid w:val="00DE0BFB"/>
    <w:rsid w:val="00E37B92"/>
    <w:rsid w:val="00E65B25"/>
    <w:rsid w:val="00E75D57"/>
    <w:rsid w:val="00E96582"/>
    <w:rsid w:val="00EA65AF"/>
    <w:rsid w:val="00EC10BA"/>
    <w:rsid w:val="00EC5237"/>
    <w:rsid w:val="00ED1DA5"/>
    <w:rsid w:val="00ED3397"/>
    <w:rsid w:val="00ED377C"/>
    <w:rsid w:val="00F271D6"/>
    <w:rsid w:val="00F33612"/>
    <w:rsid w:val="00F41647"/>
    <w:rsid w:val="00F60107"/>
    <w:rsid w:val="00F71567"/>
    <w:rsid w:val="00FA18E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06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7E7FF5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511F"/>
    <w:rPr>
      <w:rFonts w:ascii="Cambria" w:hAnsi="Cambria"/>
      <w:b/>
      <w:kern w:val="32"/>
      <w:sz w:val="32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836</Words>
  <Characters>477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2013-09-11T10:06:00Z</cp:lastPrinted>
  <dcterms:created xsi:type="dcterms:W3CDTF">2013-10-15T07:48:00Z</dcterms:created>
  <dcterms:modified xsi:type="dcterms:W3CDTF">2013-10-15T07:48:00Z</dcterms:modified>
</cp:coreProperties>
</file>