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543" w:type="dxa"/>
        <w:tblInd w:w="11307" w:type="dxa"/>
        <w:tblLook w:val="04A0" w:firstRow="1" w:lastRow="0" w:firstColumn="1" w:lastColumn="0" w:noHBand="0" w:noVBand="1"/>
      </w:tblPr>
      <w:tblGrid>
        <w:gridCol w:w="3543"/>
      </w:tblGrid>
      <w:tr w:rsidR="00A4287C" w:rsidRPr="00A4287C" w:rsidTr="0067055C">
        <w:tc>
          <w:tcPr>
            <w:tcW w:w="3543" w:type="dxa"/>
            <w:shd w:val="clear" w:color="auto" w:fill="auto"/>
          </w:tcPr>
          <w:p w:rsidR="00A4287C" w:rsidRPr="00A4287C" w:rsidRDefault="00A4287C" w:rsidP="0067055C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  <w:rPr>
                <w:lang w:eastAsia="lt-LT"/>
              </w:rPr>
            </w:pPr>
            <w:bookmarkStart w:id="0" w:name="_GoBack"/>
            <w:bookmarkEnd w:id="0"/>
            <w:r w:rsidRPr="00A4287C">
              <w:rPr>
                <w:lang w:eastAsia="lt-LT"/>
              </w:rPr>
              <w:t>PATVIRTINTA</w:t>
            </w:r>
          </w:p>
        </w:tc>
      </w:tr>
      <w:tr w:rsidR="00A4287C" w:rsidRPr="00A4287C" w:rsidTr="0067055C">
        <w:tc>
          <w:tcPr>
            <w:tcW w:w="3543" w:type="dxa"/>
            <w:shd w:val="clear" w:color="auto" w:fill="auto"/>
          </w:tcPr>
          <w:p w:rsidR="00A4287C" w:rsidRPr="00A4287C" w:rsidRDefault="00A4287C" w:rsidP="00A4287C">
            <w:pPr>
              <w:rPr>
                <w:lang w:eastAsia="lt-LT"/>
              </w:rPr>
            </w:pPr>
            <w:r w:rsidRPr="00A4287C">
              <w:rPr>
                <w:lang w:eastAsia="lt-LT"/>
              </w:rPr>
              <w:t>Klaipėdos miesto savivaldybės</w:t>
            </w:r>
          </w:p>
        </w:tc>
      </w:tr>
      <w:tr w:rsidR="00A4287C" w:rsidRPr="00A4287C" w:rsidTr="0067055C">
        <w:tc>
          <w:tcPr>
            <w:tcW w:w="3543" w:type="dxa"/>
            <w:shd w:val="clear" w:color="auto" w:fill="auto"/>
          </w:tcPr>
          <w:p w:rsidR="00A4287C" w:rsidRPr="00A4287C" w:rsidRDefault="000F6B80" w:rsidP="00A4287C">
            <w:pPr>
              <w:rPr>
                <w:lang w:eastAsia="lt-LT"/>
              </w:rPr>
            </w:pPr>
            <w:r w:rsidRPr="0067055C">
              <w:rPr>
                <w:bCs/>
              </w:rPr>
              <w:t>tarybos 2013 m. gegužės 30 d.</w:t>
            </w:r>
          </w:p>
        </w:tc>
      </w:tr>
      <w:tr w:rsidR="00A4287C" w:rsidRPr="00A4287C" w:rsidTr="0067055C">
        <w:tc>
          <w:tcPr>
            <w:tcW w:w="3543" w:type="dxa"/>
            <w:shd w:val="clear" w:color="auto" w:fill="auto"/>
          </w:tcPr>
          <w:p w:rsidR="00A4287C" w:rsidRPr="00A4287C" w:rsidRDefault="000F6B80" w:rsidP="0067055C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rPr>
                <w:lang w:eastAsia="lt-LT"/>
              </w:rPr>
            </w:pPr>
            <w:r w:rsidRPr="0067055C">
              <w:rPr>
                <w:bCs/>
              </w:rPr>
              <w:t>sprendimu Nr. T2-128</w:t>
            </w:r>
          </w:p>
        </w:tc>
      </w:tr>
      <w:tr w:rsidR="000F6B80" w:rsidRPr="00A4287C" w:rsidTr="0067055C">
        <w:tc>
          <w:tcPr>
            <w:tcW w:w="3543" w:type="dxa"/>
            <w:shd w:val="clear" w:color="auto" w:fill="auto"/>
          </w:tcPr>
          <w:p w:rsidR="000F6B80" w:rsidRPr="00A4287C" w:rsidRDefault="000F6B80" w:rsidP="0067055C">
            <w:pPr>
              <w:rPr>
                <w:lang w:eastAsia="lt-LT"/>
              </w:rPr>
            </w:pPr>
            <w:r>
              <w:rPr>
                <w:lang w:eastAsia="lt-LT"/>
              </w:rPr>
              <w:t>(</w:t>
            </w:r>
            <w:r w:rsidRPr="00A4287C">
              <w:rPr>
                <w:lang w:eastAsia="lt-LT"/>
              </w:rPr>
              <w:t>Klaipėdos miesto savivaldybės</w:t>
            </w:r>
          </w:p>
        </w:tc>
      </w:tr>
      <w:tr w:rsidR="000F6B80" w:rsidRPr="00A4287C" w:rsidTr="0067055C">
        <w:tc>
          <w:tcPr>
            <w:tcW w:w="3543" w:type="dxa"/>
            <w:shd w:val="clear" w:color="auto" w:fill="auto"/>
          </w:tcPr>
          <w:p w:rsidR="000F6B80" w:rsidRPr="00A4287C" w:rsidRDefault="000F6B80" w:rsidP="0067055C">
            <w:pPr>
              <w:rPr>
                <w:lang w:eastAsia="lt-LT"/>
              </w:rPr>
            </w:pPr>
            <w:r w:rsidRPr="00A4287C">
              <w:rPr>
                <w:lang w:eastAsia="lt-LT"/>
              </w:rPr>
              <w:t xml:space="preserve">tarybos </w:t>
            </w:r>
            <w:r w:rsidRPr="00A4287C">
              <w:rPr>
                <w:noProof/>
                <w:lang w:eastAsia="lt-LT"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4287C">
              <w:rPr>
                <w:noProof/>
                <w:lang w:eastAsia="lt-LT"/>
              </w:rPr>
              <w:instrText xml:space="preserve"> FORMTEXT </w:instrText>
            </w:r>
            <w:r w:rsidRPr="00A4287C">
              <w:rPr>
                <w:noProof/>
                <w:lang w:eastAsia="lt-LT"/>
              </w:rPr>
            </w:r>
            <w:r w:rsidRPr="00A4287C">
              <w:rPr>
                <w:noProof/>
                <w:lang w:eastAsia="lt-LT"/>
              </w:rPr>
              <w:fldChar w:fldCharType="separate"/>
            </w:r>
            <w:r w:rsidRPr="00A4287C">
              <w:rPr>
                <w:noProof/>
                <w:lang w:eastAsia="lt-LT"/>
              </w:rPr>
              <w:t> </w:t>
            </w:r>
            <w:r w:rsidRPr="00A4287C">
              <w:rPr>
                <w:noProof/>
                <w:lang w:eastAsia="lt-LT"/>
              </w:rPr>
              <w:fldChar w:fldCharType="end"/>
            </w:r>
          </w:p>
        </w:tc>
      </w:tr>
      <w:tr w:rsidR="000F6B80" w:rsidRPr="00A4287C" w:rsidTr="0067055C">
        <w:tc>
          <w:tcPr>
            <w:tcW w:w="3543" w:type="dxa"/>
            <w:shd w:val="clear" w:color="auto" w:fill="auto"/>
          </w:tcPr>
          <w:p w:rsidR="000F6B80" w:rsidRPr="00A4287C" w:rsidRDefault="000F6B80" w:rsidP="0067055C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rPr>
                <w:lang w:eastAsia="lt-LT"/>
              </w:rPr>
            </w:pPr>
            <w:r>
              <w:rPr>
                <w:lang w:eastAsia="lt-LT"/>
              </w:rPr>
              <w:t>sprendimo</w:t>
            </w:r>
            <w:r w:rsidRPr="00A4287C">
              <w:rPr>
                <w:lang w:eastAsia="lt-LT"/>
              </w:rPr>
              <w:t xml:space="preserve"> Nr. </w:t>
            </w:r>
            <w:r w:rsidRPr="00A4287C">
              <w:rPr>
                <w:noProof/>
                <w:lang w:eastAsia="lt-LT"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4287C">
              <w:rPr>
                <w:noProof/>
                <w:lang w:eastAsia="lt-LT"/>
              </w:rPr>
              <w:instrText xml:space="preserve"> FORMTEXT </w:instrText>
            </w:r>
            <w:r w:rsidRPr="00A4287C">
              <w:rPr>
                <w:noProof/>
                <w:lang w:eastAsia="lt-LT"/>
              </w:rPr>
            </w:r>
            <w:r w:rsidRPr="00A4287C">
              <w:rPr>
                <w:noProof/>
                <w:lang w:eastAsia="lt-LT"/>
              </w:rPr>
              <w:fldChar w:fldCharType="separate"/>
            </w:r>
            <w:r w:rsidRPr="00A4287C">
              <w:rPr>
                <w:noProof/>
                <w:lang w:eastAsia="lt-LT"/>
              </w:rPr>
              <w:t> </w:t>
            </w:r>
            <w:r w:rsidRPr="00A4287C">
              <w:rPr>
                <w:noProof/>
                <w:lang w:eastAsia="lt-LT"/>
              </w:rPr>
              <w:fldChar w:fldCharType="end"/>
            </w:r>
            <w:r>
              <w:t xml:space="preserve"> redakcija)</w:t>
            </w:r>
          </w:p>
        </w:tc>
      </w:tr>
    </w:tbl>
    <w:p w:rsidR="00A4287C" w:rsidRDefault="00A4287C" w:rsidP="004E566E">
      <w:pPr>
        <w:ind w:left="5102"/>
        <w:jc w:val="both"/>
      </w:pPr>
    </w:p>
    <w:p w:rsidR="00665769" w:rsidRPr="009676CE" w:rsidRDefault="00665769" w:rsidP="00833C19">
      <w:pPr>
        <w:ind w:left="5040" w:firstLine="720"/>
        <w:jc w:val="both"/>
        <w:rPr>
          <w:bCs/>
        </w:rPr>
      </w:pPr>
    </w:p>
    <w:p w:rsidR="00665769" w:rsidRDefault="00665769" w:rsidP="00833C19">
      <w:pPr>
        <w:jc w:val="center"/>
        <w:rPr>
          <w:b/>
        </w:rPr>
      </w:pPr>
      <w:r w:rsidRPr="009676CE">
        <w:rPr>
          <w:b/>
        </w:rPr>
        <w:t xml:space="preserve">KLAIPĖDOS TURIZMO IR KULTŪROS INFORMACIJOS CENTRO TEIKIAMŲ KEMPINGO PASLAUGŲ ĮKAINIAI </w:t>
      </w:r>
    </w:p>
    <w:p w:rsidR="00665769" w:rsidRPr="009676CE" w:rsidRDefault="00665769" w:rsidP="00833C19">
      <w:pPr>
        <w:jc w:val="center"/>
        <w:rPr>
          <w:b/>
        </w:rPr>
      </w:pPr>
    </w:p>
    <w:p w:rsidR="00665769" w:rsidRPr="009676CE" w:rsidRDefault="00665769" w:rsidP="00833C19">
      <w:pPr>
        <w:jc w:val="both"/>
        <w:rPr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1"/>
        <w:gridCol w:w="1510"/>
        <w:gridCol w:w="2833"/>
        <w:gridCol w:w="2833"/>
        <w:gridCol w:w="2833"/>
        <w:gridCol w:w="2473"/>
      </w:tblGrid>
      <w:tr w:rsidR="00665769" w:rsidRPr="009676CE" w:rsidTr="00907F66">
        <w:trPr>
          <w:jc w:val="center"/>
        </w:trPr>
        <w:tc>
          <w:tcPr>
            <w:tcW w:w="5000" w:type="pct"/>
            <w:gridSpan w:val="6"/>
          </w:tcPr>
          <w:p w:rsidR="00665769" w:rsidRPr="009676CE" w:rsidRDefault="00665769" w:rsidP="00F01811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PAJŪRIO KEMPINGAS</w:t>
            </w:r>
            <w:r w:rsidRPr="009676CE">
              <w:rPr>
                <w:b/>
              </w:rPr>
              <w:t xml:space="preserve"> ****, Šlaito g. 3, Klaipėda</w:t>
            </w:r>
          </w:p>
        </w:tc>
      </w:tr>
      <w:tr w:rsidR="00665769" w:rsidRPr="009676CE" w:rsidTr="002C168D">
        <w:trPr>
          <w:jc w:val="center"/>
        </w:trPr>
        <w:tc>
          <w:tcPr>
            <w:tcW w:w="1537" w:type="pct"/>
            <w:vAlign w:val="center"/>
          </w:tcPr>
          <w:p w:rsidR="00665769" w:rsidRPr="009676CE" w:rsidRDefault="00665769" w:rsidP="00907F66">
            <w:pPr>
              <w:jc w:val="center"/>
              <w:rPr>
                <w:b/>
              </w:rPr>
            </w:pPr>
            <w:r w:rsidRPr="009676CE">
              <w:rPr>
                <w:b/>
              </w:rPr>
              <w:t>Pavadinimas</w:t>
            </w:r>
          </w:p>
        </w:tc>
        <w:tc>
          <w:tcPr>
            <w:tcW w:w="492" w:type="pct"/>
            <w:vAlign w:val="center"/>
          </w:tcPr>
          <w:p w:rsidR="00665769" w:rsidRPr="009676CE" w:rsidRDefault="00665769" w:rsidP="00907F66">
            <w:pPr>
              <w:jc w:val="center"/>
              <w:rPr>
                <w:b/>
              </w:rPr>
            </w:pPr>
            <w:r w:rsidRPr="009676CE">
              <w:rPr>
                <w:b/>
              </w:rPr>
              <w:t>Laikas</w:t>
            </w:r>
          </w:p>
        </w:tc>
        <w:tc>
          <w:tcPr>
            <w:tcW w:w="762" w:type="pct"/>
            <w:vAlign w:val="center"/>
          </w:tcPr>
          <w:p w:rsidR="00665769" w:rsidRDefault="00665769" w:rsidP="00907F66">
            <w:pPr>
              <w:rPr>
                <w:b/>
              </w:rPr>
            </w:pPr>
            <w:r>
              <w:rPr>
                <w:b/>
              </w:rPr>
              <w:t>01-01–</w:t>
            </w:r>
            <w:r w:rsidRPr="00907F66">
              <w:rPr>
                <w:b/>
              </w:rPr>
              <w:t>05</w:t>
            </w:r>
            <w:r>
              <w:rPr>
                <w:b/>
              </w:rPr>
              <w:t>-</w:t>
            </w:r>
            <w:r w:rsidRPr="00907F66">
              <w:rPr>
                <w:b/>
              </w:rPr>
              <w:t>31</w:t>
            </w:r>
            <w:r>
              <w:rPr>
                <w:b/>
              </w:rPr>
              <w:t xml:space="preserve"> </w:t>
            </w:r>
            <w:r w:rsidRPr="00907F66">
              <w:rPr>
                <w:b/>
              </w:rPr>
              <w:t>/</w:t>
            </w:r>
            <w:r>
              <w:rPr>
                <w:b/>
              </w:rPr>
              <w:t xml:space="preserve"> </w:t>
            </w:r>
          </w:p>
          <w:p w:rsidR="00665769" w:rsidRPr="00907F66" w:rsidRDefault="00665769" w:rsidP="00907F66">
            <w:pPr>
              <w:rPr>
                <w:b/>
              </w:rPr>
            </w:pPr>
            <w:r w:rsidRPr="00907F66">
              <w:rPr>
                <w:b/>
              </w:rPr>
              <w:t>10</w:t>
            </w:r>
            <w:r>
              <w:rPr>
                <w:b/>
              </w:rPr>
              <w:t>-</w:t>
            </w:r>
            <w:r w:rsidRPr="00907F66">
              <w:rPr>
                <w:b/>
              </w:rPr>
              <w:t>01</w:t>
            </w:r>
            <w:r>
              <w:rPr>
                <w:b/>
              </w:rPr>
              <w:t>–</w:t>
            </w:r>
            <w:r w:rsidRPr="00907F66">
              <w:rPr>
                <w:b/>
              </w:rPr>
              <w:t>12</w:t>
            </w:r>
            <w:r>
              <w:rPr>
                <w:b/>
              </w:rPr>
              <w:t>-</w:t>
            </w:r>
            <w:r w:rsidRPr="00907F66">
              <w:rPr>
                <w:b/>
              </w:rPr>
              <w:t>31</w:t>
            </w:r>
          </w:p>
        </w:tc>
        <w:tc>
          <w:tcPr>
            <w:tcW w:w="762" w:type="pct"/>
            <w:vAlign w:val="center"/>
          </w:tcPr>
          <w:p w:rsidR="00665769" w:rsidRPr="009676CE" w:rsidRDefault="00665769" w:rsidP="00907F66">
            <w:pPr>
              <w:jc w:val="center"/>
              <w:rPr>
                <w:b/>
              </w:rPr>
            </w:pPr>
            <w:r w:rsidRPr="009676CE">
              <w:rPr>
                <w:b/>
              </w:rPr>
              <w:t>06</w:t>
            </w:r>
            <w:r>
              <w:rPr>
                <w:b/>
              </w:rPr>
              <w:t>-</w:t>
            </w:r>
            <w:r w:rsidRPr="009676CE">
              <w:rPr>
                <w:b/>
              </w:rPr>
              <w:t>01</w:t>
            </w:r>
            <w:r>
              <w:rPr>
                <w:b/>
              </w:rPr>
              <w:t>–</w:t>
            </w:r>
            <w:r w:rsidRPr="009676CE">
              <w:rPr>
                <w:b/>
              </w:rPr>
              <w:t>06</w:t>
            </w:r>
            <w:r>
              <w:rPr>
                <w:b/>
              </w:rPr>
              <w:t>-</w:t>
            </w:r>
            <w:r w:rsidRPr="009676CE">
              <w:rPr>
                <w:b/>
              </w:rPr>
              <w:t>30</w:t>
            </w:r>
          </w:p>
        </w:tc>
        <w:tc>
          <w:tcPr>
            <w:tcW w:w="723" w:type="pct"/>
            <w:vAlign w:val="center"/>
          </w:tcPr>
          <w:p w:rsidR="00665769" w:rsidRPr="009676CE" w:rsidRDefault="00665769" w:rsidP="00907F66">
            <w:pPr>
              <w:jc w:val="center"/>
              <w:rPr>
                <w:b/>
              </w:rPr>
            </w:pPr>
            <w:r w:rsidRPr="009676CE">
              <w:rPr>
                <w:b/>
              </w:rPr>
              <w:t>07</w:t>
            </w:r>
            <w:r>
              <w:rPr>
                <w:b/>
              </w:rPr>
              <w:t>-</w:t>
            </w:r>
            <w:r w:rsidRPr="009676CE">
              <w:rPr>
                <w:b/>
              </w:rPr>
              <w:t>01</w:t>
            </w:r>
            <w:r>
              <w:rPr>
                <w:b/>
              </w:rPr>
              <w:t>–</w:t>
            </w:r>
            <w:r w:rsidRPr="009676CE">
              <w:rPr>
                <w:b/>
              </w:rPr>
              <w:t>08</w:t>
            </w:r>
            <w:r>
              <w:rPr>
                <w:b/>
              </w:rPr>
              <w:t>-</w:t>
            </w:r>
            <w:r w:rsidRPr="009676CE">
              <w:rPr>
                <w:b/>
              </w:rPr>
              <w:t>31</w:t>
            </w:r>
          </w:p>
        </w:tc>
        <w:tc>
          <w:tcPr>
            <w:tcW w:w="724" w:type="pct"/>
            <w:vAlign w:val="center"/>
          </w:tcPr>
          <w:p w:rsidR="00665769" w:rsidRPr="009676CE" w:rsidRDefault="00665769" w:rsidP="00EE115A">
            <w:pPr>
              <w:jc w:val="center"/>
              <w:rPr>
                <w:b/>
              </w:rPr>
            </w:pPr>
            <w:r w:rsidRPr="009676CE">
              <w:rPr>
                <w:b/>
              </w:rPr>
              <w:t>09</w:t>
            </w:r>
            <w:r>
              <w:rPr>
                <w:b/>
              </w:rPr>
              <w:t>-</w:t>
            </w:r>
            <w:r w:rsidRPr="009676CE">
              <w:rPr>
                <w:b/>
              </w:rPr>
              <w:t>01</w:t>
            </w:r>
            <w:r>
              <w:rPr>
                <w:b/>
              </w:rPr>
              <w:t>–</w:t>
            </w:r>
            <w:r w:rsidRPr="009676CE">
              <w:rPr>
                <w:b/>
              </w:rPr>
              <w:t>09</w:t>
            </w:r>
            <w:r>
              <w:rPr>
                <w:b/>
              </w:rPr>
              <w:t>-</w:t>
            </w:r>
            <w:r w:rsidRPr="009676CE">
              <w:rPr>
                <w:b/>
              </w:rPr>
              <w:t>30</w:t>
            </w:r>
          </w:p>
        </w:tc>
      </w:tr>
      <w:tr w:rsidR="00665769" w:rsidRPr="009676CE" w:rsidTr="002C168D">
        <w:trPr>
          <w:jc w:val="center"/>
        </w:trPr>
        <w:tc>
          <w:tcPr>
            <w:tcW w:w="1537" w:type="pct"/>
            <w:shd w:val="clear" w:color="auto" w:fill="E0E0E0"/>
          </w:tcPr>
          <w:p w:rsidR="00665769" w:rsidRPr="009676CE" w:rsidRDefault="00665769" w:rsidP="00F01811">
            <w:pPr>
              <w:rPr>
                <w:b/>
              </w:rPr>
            </w:pPr>
            <w:r w:rsidRPr="009676CE">
              <w:rPr>
                <w:b/>
              </w:rPr>
              <w:t>Asmens mokestis:</w:t>
            </w:r>
          </w:p>
        </w:tc>
        <w:tc>
          <w:tcPr>
            <w:tcW w:w="492" w:type="pct"/>
            <w:shd w:val="clear" w:color="auto" w:fill="E0E0E0"/>
          </w:tcPr>
          <w:p w:rsidR="00665769" w:rsidRPr="009676CE" w:rsidRDefault="00665769" w:rsidP="00F01811"/>
        </w:tc>
        <w:tc>
          <w:tcPr>
            <w:tcW w:w="762" w:type="pct"/>
            <w:shd w:val="clear" w:color="auto" w:fill="E0E0E0"/>
          </w:tcPr>
          <w:p w:rsidR="00665769" w:rsidRPr="009676CE" w:rsidRDefault="00665769" w:rsidP="00F01811">
            <w:pPr>
              <w:ind w:right="278"/>
              <w:jc w:val="right"/>
            </w:pPr>
          </w:p>
        </w:tc>
        <w:tc>
          <w:tcPr>
            <w:tcW w:w="762" w:type="pct"/>
            <w:shd w:val="clear" w:color="auto" w:fill="E0E0E0"/>
          </w:tcPr>
          <w:p w:rsidR="00665769" w:rsidRPr="009676CE" w:rsidRDefault="00665769" w:rsidP="00AA7765">
            <w:pPr>
              <w:ind w:right="278"/>
              <w:jc w:val="center"/>
            </w:pPr>
          </w:p>
        </w:tc>
        <w:tc>
          <w:tcPr>
            <w:tcW w:w="723" w:type="pct"/>
            <w:shd w:val="clear" w:color="auto" w:fill="E0E0E0"/>
          </w:tcPr>
          <w:p w:rsidR="00665769" w:rsidRPr="009676CE" w:rsidRDefault="00665769" w:rsidP="00F01811">
            <w:pPr>
              <w:ind w:right="278"/>
              <w:jc w:val="right"/>
            </w:pPr>
          </w:p>
        </w:tc>
        <w:tc>
          <w:tcPr>
            <w:tcW w:w="724" w:type="pct"/>
            <w:shd w:val="clear" w:color="auto" w:fill="E0E0E0"/>
            <w:vAlign w:val="center"/>
          </w:tcPr>
          <w:p w:rsidR="00665769" w:rsidRPr="009676CE" w:rsidRDefault="00665769" w:rsidP="00F01811">
            <w:pPr>
              <w:ind w:right="278"/>
              <w:jc w:val="right"/>
            </w:pPr>
          </w:p>
        </w:tc>
      </w:tr>
      <w:tr w:rsidR="00665769" w:rsidRPr="009676CE" w:rsidTr="002C168D">
        <w:trPr>
          <w:jc w:val="center"/>
        </w:trPr>
        <w:tc>
          <w:tcPr>
            <w:tcW w:w="1537" w:type="pct"/>
          </w:tcPr>
          <w:p w:rsidR="00665769" w:rsidRPr="009676CE" w:rsidRDefault="00665769" w:rsidP="00F01811">
            <w:pPr>
              <w:ind w:firstLine="900"/>
            </w:pPr>
            <w:r w:rsidRPr="009676CE">
              <w:t>Suaugusiam</w:t>
            </w:r>
          </w:p>
        </w:tc>
        <w:tc>
          <w:tcPr>
            <w:tcW w:w="492" w:type="pct"/>
          </w:tcPr>
          <w:p w:rsidR="00665769" w:rsidRPr="009676CE" w:rsidRDefault="00665769" w:rsidP="00F01811">
            <w:r w:rsidRPr="009676CE">
              <w:t>1 para</w:t>
            </w:r>
          </w:p>
        </w:tc>
        <w:tc>
          <w:tcPr>
            <w:tcW w:w="762" w:type="pct"/>
          </w:tcPr>
          <w:p w:rsidR="00665769" w:rsidRPr="009676CE" w:rsidRDefault="00D73B92" w:rsidP="00F01811">
            <w:pPr>
              <w:ind w:right="278"/>
              <w:jc w:val="right"/>
            </w:pPr>
            <w:ins w:id="1" w:author="Egle Deltuvaite" w:date="2014-08-27T15:00:00Z">
              <w:r w:rsidRPr="00D73B92">
                <w:t>4,34430</w:t>
              </w:r>
            </w:ins>
            <w:r w:rsidR="00CB06F4">
              <w:t>≈</w:t>
            </w:r>
            <w:ins w:id="2" w:author="Egle Deltuvaite" w:date="2014-08-27T15:00:00Z">
              <w:r w:rsidRPr="00D73B92">
                <w:t>4,34</w:t>
              </w:r>
              <w:r>
                <w:t> </w:t>
              </w:r>
              <w:proofErr w:type="spellStart"/>
              <w:r>
                <w:t>Eur</w:t>
              </w:r>
            </w:ins>
            <w:proofErr w:type="spellEnd"/>
            <w:del w:id="3" w:author="Egle Deltuvaite" w:date="2014-08-27T15:00:00Z">
              <w:r w:rsidR="00665769" w:rsidRPr="009676CE" w:rsidDel="00D73B92">
                <w:delText>15 Lt</w:delText>
              </w:r>
            </w:del>
          </w:p>
        </w:tc>
        <w:tc>
          <w:tcPr>
            <w:tcW w:w="762" w:type="pct"/>
          </w:tcPr>
          <w:p w:rsidR="00665769" w:rsidRPr="009676CE" w:rsidRDefault="00D73B92" w:rsidP="00AA7765">
            <w:pPr>
              <w:ind w:right="278"/>
              <w:jc w:val="center"/>
            </w:pPr>
            <w:ins w:id="4" w:author="Egle Deltuvaite" w:date="2014-08-27T15:01:00Z">
              <w:r w:rsidRPr="00D73B92">
                <w:t>4,34430</w:t>
              </w:r>
            </w:ins>
            <w:r w:rsidR="00CB06F4">
              <w:t>≈</w:t>
            </w:r>
            <w:ins w:id="5" w:author="Egle Deltuvaite" w:date="2014-08-27T15:01:00Z">
              <w:r w:rsidRPr="00D73B92">
                <w:t>4,34</w:t>
              </w:r>
              <w:r>
                <w:t> </w:t>
              </w:r>
              <w:proofErr w:type="spellStart"/>
              <w:r>
                <w:t>Eur</w:t>
              </w:r>
            </w:ins>
            <w:proofErr w:type="spellEnd"/>
            <w:del w:id="6" w:author="Egle Deltuvaite" w:date="2014-08-27T15:01:00Z">
              <w:r w:rsidR="00665769" w:rsidRPr="009676CE" w:rsidDel="00D73B92">
                <w:delText>15 Lt</w:delText>
              </w:r>
            </w:del>
          </w:p>
        </w:tc>
        <w:tc>
          <w:tcPr>
            <w:tcW w:w="723" w:type="pct"/>
          </w:tcPr>
          <w:p w:rsidR="00665769" w:rsidRPr="009676CE" w:rsidRDefault="00D73B92" w:rsidP="00F01811">
            <w:pPr>
              <w:ind w:right="278"/>
              <w:jc w:val="right"/>
            </w:pPr>
            <w:ins w:id="7" w:author="Egle Deltuvaite" w:date="2014-08-27T15:01:00Z">
              <w:r w:rsidRPr="00D73B92">
                <w:t>4,34430</w:t>
              </w:r>
            </w:ins>
            <w:r w:rsidR="00CB06F4">
              <w:t>≈</w:t>
            </w:r>
            <w:ins w:id="8" w:author="Egle Deltuvaite" w:date="2014-08-27T15:01:00Z">
              <w:r w:rsidRPr="00D73B92">
                <w:t>4,34</w:t>
              </w:r>
              <w:r>
                <w:t> </w:t>
              </w:r>
              <w:proofErr w:type="spellStart"/>
              <w:r>
                <w:t>Eur</w:t>
              </w:r>
            </w:ins>
            <w:proofErr w:type="spellEnd"/>
            <w:del w:id="9" w:author="Egle Deltuvaite" w:date="2014-08-27T15:01:00Z">
              <w:r w:rsidR="00665769" w:rsidRPr="009676CE" w:rsidDel="00D73B92">
                <w:delText>15 Lt</w:delText>
              </w:r>
            </w:del>
          </w:p>
        </w:tc>
        <w:tc>
          <w:tcPr>
            <w:tcW w:w="724" w:type="pct"/>
            <w:vAlign w:val="center"/>
          </w:tcPr>
          <w:p w:rsidR="00665769" w:rsidRPr="009676CE" w:rsidRDefault="00D73B92" w:rsidP="00F01811">
            <w:pPr>
              <w:ind w:right="278"/>
              <w:jc w:val="right"/>
            </w:pPr>
            <w:ins w:id="10" w:author="Egle Deltuvaite" w:date="2014-08-27T15:01:00Z">
              <w:r w:rsidRPr="00D73B92">
                <w:t>4,34430</w:t>
              </w:r>
            </w:ins>
            <w:r w:rsidR="00CB06F4">
              <w:t>≈</w:t>
            </w:r>
            <w:ins w:id="11" w:author="Egle Deltuvaite" w:date="2014-08-27T15:01:00Z">
              <w:r w:rsidRPr="00D73B92">
                <w:t>4,34</w:t>
              </w:r>
              <w:r>
                <w:t> </w:t>
              </w:r>
              <w:proofErr w:type="spellStart"/>
              <w:r>
                <w:t>Eur</w:t>
              </w:r>
            </w:ins>
            <w:proofErr w:type="spellEnd"/>
            <w:del w:id="12" w:author="Egle Deltuvaite" w:date="2014-08-27T15:01:00Z">
              <w:r w:rsidR="00665769" w:rsidRPr="009676CE" w:rsidDel="00D73B92">
                <w:delText>15 Lt</w:delText>
              </w:r>
            </w:del>
          </w:p>
        </w:tc>
      </w:tr>
      <w:tr w:rsidR="00665769" w:rsidRPr="009676CE" w:rsidTr="002C168D">
        <w:trPr>
          <w:jc w:val="center"/>
        </w:trPr>
        <w:tc>
          <w:tcPr>
            <w:tcW w:w="1537" w:type="pct"/>
          </w:tcPr>
          <w:p w:rsidR="00665769" w:rsidRPr="009676CE" w:rsidRDefault="00665769" w:rsidP="00D95341">
            <w:pPr>
              <w:ind w:firstLine="900"/>
            </w:pPr>
            <w:r w:rsidRPr="009676CE">
              <w:t>Vaik</w:t>
            </w:r>
            <w:r>
              <w:t>u</w:t>
            </w:r>
            <w:r w:rsidRPr="009676CE">
              <w:t>i nuo 5 iki 12 m. (imtinai)</w:t>
            </w:r>
          </w:p>
        </w:tc>
        <w:tc>
          <w:tcPr>
            <w:tcW w:w="492" w:type="pct"/>
          </w:tcPr>
          <w:p w:rsidR="00665769" w:rsidRPr="009676CE" w:rsidRDefault="00665769" w:rsidP="00F01811">
            <w:r w:rsidRPr="009676CE">
              <w:t>1 para</w:t>
            </w:r>
          </w:p>
        </w:tc>
        <w:tc>
          <w:tcPr>
            <w:tcW w:w="762" w:type="pct"/>
          </w:tcPr>
          <w:p w:rsidR="00665769" w:rsidRPr="009676CE" w:rsidRDefault="00D73B92" w:rsidP="00F01811">
            <w:pPr>
              <w:ind w:right="278"/>
              <w:jc w:val="right"/>
            </w:pPr>
            <w:ins w:id="13" w:author="Egle Deltuvaite" w:date="2014-08-27T15:02:00Z">
              <w:r w:rsidRPr="00D73B92">
                <w:t>2,31696</w:t>
              </w:r>
            </w:ins>
            <w:r w:rsidR="00CB06F4">
              <w:t>≈</w:t>
            </w:r>
            <w:ins w:id="14" w:author="Egle Deltuvaite" w:date="2014-08-27T15:02:00Z">
              <w:r w:rsidRPr="00D73B92">
                <w:t>2,32</w:t>
              </w:r>
              <w:r>
                <w:t> </w:t>
              </w:r>
              <w:proofErr w:type="spellStart"/>
              <w:r>
                <w:t>Eur</w:t>
              </w:r>
            </w:ins>
            <w:proofErr w:type="spellEnd"/>
            <w:del w:id="15" w:author="Egle Deltuvaite" w:date="2014-08-27T15:02:00Z">
              <w:r w:rsidR="00665769" w:rsidRPr="009676CE" w:rsidDel="00D73B92">
                <w:delText>8 Lt</w:delText>
              </w:r>
            </w:del>
          </w:p>
        </w:tc>
        <w:tc>
          <w:tcPr>
            <w:tcW w:w="762" w:type="pct"/>
          </w:tcPr>
          <w:p w:rsidR="00665769" w:rsidRPr="009676CE" w:rsidRDefault="00D73B92" w:rsidP="00AA7765">
            <w:pPr>
              <w:ind w:right="278"/>
              <w:jc w:val="center"/>
            </w:pPr>
            <w:ins w:id="16" w:author="Egle Deltuvaite" w:date="2014-08-27T15:02:00Z">
              <w:r w:rsidRPr="00D73B92">
                <w:t>2,32</w:t>
              </w:r>
              <w:r>
                <w:t> </w:t>
              </w:r>
              <w:proofErr w:type="spellStart"/>
              <w:r>
                <w:t>Eur</w:t>
              </w:r>
            </w:ins>
            <w:proofErr w:type="spellEnd"/>
            <w:del w:id="17" w:author="Egle Deltuvaite" w:date="2014-08-27T15:02:00Z">
              <w:r w:rsidR="00665769" w:rsidRPr="009676CE" w:rsidDel="00D73B92">
                <w:delText>8 Lt</w:delText>
              </w:r>
            </w:del>
          </w:p>
        </w:tc>
        <w:tc>
          <w:tcPr>
            <w:tcW w:w="723" w:type="pct"/>
          </w:tcPr>
          <w:p w:rsidR="00665769" w:rsidRPr="009676CE" w:rsidRDefault="00D73B92" w:rsidP="00F01811">
            <w:pPr>
              <w:ind w:right="278"/>
              <w:jc w:val="right"/>
            </w:pPr>
            <w:ins w:id="18" w:author="Egle Deltuvaite" w:date="2014-08-27T15:02:00Z">
              <w:r w:rsidRPr="00D73B92">
                <w:t>2,32</w:t>
              </w:r>
              <w:r>
                <w:t> </w:t>
              </w:r>
              <w:proofErr w:type="spellStart"/>
              <w:r>
                <w:t>Eur</w:t>
              </w:r>
            </w:ins>
            <w:proofErr w:type="spellEnd"/>
            <w:del w:id="19" w:author="Egle Deltuvaite" w:date="2014-08-27T15:02:00Z">
              <w:r w:rsidR="00665769" w:rsidRPr="009676CE" w:rsidDel="00D73B92">
                <w:delText>8 Lt</w:delText>
              </w:r>
            </w:del>
          </w:p>
        </w:tc>
        <w:tc>
          <w:tcPr>
            <w:tcW w:w="724" w:type="pct"/>
            <w:vAlign w:val="center"/>
          </w:tcPr>
          <w:p w:rsidR="00665769" w:rsidRPr="009676CE" w:rsidRDefault="00D73B92" w:rsidP="00F01811">
            <w:pPr>
              <w:ind w:right="278"/>
              <w:jc w:val="right"/>
            </w:pPr>
            <w:ins w:id="20" w:author="Egle Deltuvaite" w:date="2014-08-27T15:02:00Z">
              <w:r w:rsidRPr="00D73B92">
                <w:t>2,32</w:t>
              </w:r>
              <w:r>
                <w:t> </w:t>
              </w:r>
              <w:proofErr w:type="spellStart"/>
              <w:r>
                <w:t>Eur</w:t>
              </w:r>
            </w:ins>
            <w:proofErr w:type="spellEnd"/>
            <w:del w:id="21" w:author="Egle Deltuvaite" w:date="2014-08-27T15:02:00Z">
              <w:r w:rsidR="00665769" w:rsidRPr="009676CE" w:rsidDel="00D73B92">
                <w:delText>8 Lt</w:delText>
              </w:r>
            </w:del>
          </w:p>
        </w:tc>
      </w:tr>
      <w:tr w:rsidR="00665769" w:rsidRPr="009676CE" w:rsidTr="002C168D">
        <w:trPr>
          <w:jc w:val="center"/>
        </w:trPr>
        <w:tc>
          <w:tcPr>
            <w:tcW w:w="1537" w:type="pct"/>
          </w:tcPr>
          <w:p w:rsidR="00665769" w:rsidRPr="009676CE" w:rsidRDefault="00665769" w:rsidP="00D95341">
            <w:pPr>
              <w:ind w:firstLine="900"/>
            </w:pPr>
            <w:r w:rsidRPr="009676CE">
              <w:t>Vaik</w:t>
            </w:r>
            <w:r>
              <w:t>u</w:t>
            </w:r>
            <w:r w:rsidRPr="009676CE">
              <w:t>i iki 5 m.</w:t>
            </w:r>
          </w:p>
        </w:tc>
        <w:tc>
          <w:tcPr>
            <w:tcW w:w="492" w:type="pct"/>
            <w:vAlign w:val="center"/>
          </w:tcPr>
          <w:p w:rsidR="00665769" w:rsidRPr="009676CE" w:rsidRDefault="00665769" w:rsidP="00F01811">
            <w:pPr>
              <w:ind w:right="-82"/>
            </w:pPr>
            <w:r w:rsidRPr="009676CE">
              <w:t>-</w:t>
            </w:r>
          </w:p>
        </w:tc>
        <w:tc>
          <w:tcPr>
            <w:tcW w:w="762" w:type="pct"/>
          </w:tcPr>
          <w:p w:rsidR="00665769" w:rsidRPr="009676CE" w:rsidRDefault="00665769" w:rsidP="00F01811">
            <w:pPr>
              <w:ind w:left="-107" w:right="-82"/>
              <w:jc w:val="center"/>
            </w:pPr>
            <w:r>
              <w:t>N</w:t>
            </w:r>
            <w:r w:rsidRPr="009676CE">
              <w:t>emokamai</w:t>
            </w:r>
          </w:p>
        </w:tc>
        <w:tc>
          <w:tcPr>
            <w:tcW w:w="762" w:type="pct"/>
          </w:tcPr>
          <w:p w:rsidR="00665769" w:rsidRPr="009676CE" w:rsidRDefault="00665769" w:rsidP="00AA7765">
            <w:pPr>
              <w:ind w:left="-107" w:right="-82"/>
              <w:jc w:val="center"/>
            </w:pPr>
            <w:r>
              <w:t>N</w:t>
            </w:r>
            <w:r w:rsidRPr="009676CE">
              <w:t>emokamai</w:t>
            </w:r>
          </w:p>
        </w:tc>
        <w:tc>
          <w:tcPr>
            <w:tcW w:w="723" w:type="pct"/>
          </w:tcPr>
          <w:p w:rsidR="00665769" w:rsidRPr="009676CE" w:rsidRDefault="00665769" w:rsidP="00F01811">
            <w:pPr>
              <w:ind w:left="-107" w:right="-82"/>
              <w:jc w:val="center"/>
            </w:pPr>
            <w:r>
              <w:t>N</w:t>
            </w:r>
            <w:r w:rsidRPr="009676CE">
              <w:t>emokamai</w:t>
            </w:r>
          </w:p>
        </w:tc>
        <w:tc>
          <w:tcPr>
            <w:tcW w:w="724" w:type="pct"/>
            <w:vAlign w:val="center"/>
          </w:tcPr>
          <w:p w:rsidR="00665769" w:rsidRPr="009676CE" w:rsidRDefault="00665769" w:rsidP="00F01811">
            <w:pPr>
              <w:ind w:left="-107" w:right="-82"/>
              <w:jc w:val="center"/>
            </w:pPr>
            <w:r>
              <w:t>N</w:t>
            </w:r>
            <w:r w:rsidRPr="009676CE">
              <w:t>emokamai</w:t>
            </w:r>
          </w:p>
        </w:tc>
      </w:tr>
      <w:tr w:rsidR="00665769" w:rsidRPr="009676CE" w:rsidTr="002C168D">
        <w:trPr>
          <w:jc w:val="center"/>
        </w:trPr>
        <w:tc>
          <w:tcPr>
            <w:tcW w:w="1537" w:type="pct"/>
            <w:shd w:val="clear" w:color="auto" w:fill="E0E0E0"/>
          </w:tcPr>
          <w:p w:rsidR="00665769" w:rsidRPr="009676CE" w:rsidRDefault="00665769" w:rsidP="00F01811">
            <w:pPr>
              <w:rPr>
                <w:b/>
              </w:rPr>
            </w:pPr>
            <w:r w:rsidRPr="009676CE">
              <w:rPr>
                <w:b/>
              </w:rPr>
              <w:t>Vieta palapinei:</w:t>
            </w:r>
          </w:p>
        </w:tc>
        <w:tc>
          <w:tcPr>
            <w:tcW w:w="492" w:type="pct"/>
            <w:shd w:val="clear" w:color="auto" w:fill="E0E0E0"/>
          </w:tcPr>
          <w:p w:rsidR="00665769" w:rsidRPr="009676CE" w:rsidRDefault="00665769" w:rsidP="00F01811">
            <w:pPr>
              <w:rPr>
                <w:b/>
              </w:rPr>
            </w:pPr>
          </w:p>
        </w:tc>
        <w:tc>
          <w:tcPr>
            <w:tcW w:w="762" w:type="pct"/>
            <w:shd w:val="clear" w:color="auto" w:fill="E0E0E0"/>
          </w:tcPr>
          <w:p w:rsidR="00665769" w:rsidRPr="009676CE" w:rsidRDefault="00665769" w:rsidP="00F01811">
            <w:pPr>
              <w:rPr>
                <w:b/>
              </w:rPr>
            </w:pPr>
          </w:p>
        </w:tc>
        <w:tc>
          <w:tcPr>
            <w:tcW w:w="762" w:type="pct"/>
            <w:shd w:val="clear" w:color="auto" w:fill="E0E0E0"/>
          </w:tcPr>
          <w:p w:rsidR="00665769" w:rsidRPr="009676CE" w:rsidRDefault="00665769" w:rsidP="00AA7765">
            <w:pPr>
              <w:jc w:val="center"/>
              <w:rPr>
                <w:b/>
              </w:rPr>
            </w:pPr>
          </w:p>
        </w:tc>
        <w:tc>
          <w:tcPr>
            <w:tcW w:w="723" w:type="pct"/>
            <w:shd w:val="clear" w:color="auto" w:fill="E0E0E0"/>
          </w:tcPr>
          <w:p w:rsidR="00665769" w:rsidRPr="009676CE" w:rsidRDefault="00665769" w:rsidP="00F01811">
            <w:pPr>
              <w:rPr>
                <w:b/>
              </w:rPr>
            </w:pPr>
          </w:p>
        </w:tc>
        <w:tc>
          <w:tcPr>
            <w:tcW w:w="724" w:type="pct"/>
            <w:shd w:val="clear" w:color="auto" w:fill="E0E0E0"/>
            <w:vAlign w:val="center"/>
          </w:tcPr>
          <w:p w:rsidR="00665769" w:rsidRPr="009676CE" w:rsidRDefault="00665769" w:rsidP="00F01811">
            <w:pPr>
              <w:rPr>
                <w:b/>
              </w:rPr>
            </w:pPr>
          </w:p>
        </w:tc>
      </w:tr>
      <w:tr w:rsidR="00665769" w:rsidRPr="009676CE" w:rsidTr="002C168D">
        <w:trPr>
          <w:jc w:val="center"/>
        </w:trPr>
        <w:tc>
          <w:tcPr>
            <w:tcW w:w="1537" w:type="pct"/>
          </w:tcPr>
          <w:p w:rsidR="00665769" w:rsidRPr="009676CE" w:rsidRDefault="00665769" w:rsidP="00F01811">
            <w:pPr>
              <w:ind w:firstLine="900"/>
            </w:pPr>
            <w:r w:rsidRPr="009676CE">
              <w:t>1–4 vietų palapinė</w:t>
            </w:r>
          </w:p>
        </w:tc>
        <w:tc>
          <w:tcPr>
            <w:tcW w:w="492" w:type="pct"/>
          </w:tcPr>
          <w:p w:rsidR="00665769" w:rsidRPr="009676CE" w:rsidRDefault="00665769" w:rsidP="00F01811">
            <w:r w:rsidRPr="009676CE">
              <w:t>1 para</w:t>
            </w:r>
          </w:p>
        </w:tc>
        <w:tc>
          <w:tcPr>
            <w:tcW w:w="762" w:type="pct"/>
          </w:tcPr>
          <w:p w:rsidR="00665769" w:rsidRPr="009676CE" w:rsidRDefault="00D73B92" w:rsidP="00F01811">
            <w:pPr>
              <w:ind w:right="278"/>
              <w:jc w:val="right"/>
            </w:pPr>
            <w:ins w:id="22" w:author="Egle Deltuvaite" w:date="2014-08-27T15:01:00Z">
              <w:r w:rsidRPr="00D73B92">
                <w:t>4,34</w:t>
              </w:r>
              <w:r>
                <w:t> </w:t>
              </w:r>
              <w:proofErr w:type="spellStart"/>
              <w:r>
                <w:t>Eur</w:t>
              </w:r>
            </w:ins>
            <w:proofErr w:type="spellEnd"/>
            <w:del w:id="23" w:author="Egle Deltuvaite" w:date="2014-08-27T15:01:00Z">
              <w:r w:rsidR="00665769" w:rsidRPr="009676CE" w:rsidDel="00D73B92">
                <w:delText>15 Lt</w:delText>
              </w:r>
            </w:del>
          </w:p>
        </w:tc>
        <w:tc>
          <w:tcPr>
            <w:tcW w:w="762" w:type="pct"/>
          </w:tcPr>
          <w:p w:rsidR="00665769" w:rsidRPr="009676CE" w:rsidRDefault="00D73B92" w:rsidP="00AA7765">
            <w:pPr>
              <w:ind w:right="278"/>
              <w:jc w:val="center"/>
            </w:pPr>
            <w:ins w:id="24" w:author="Egle Deltuvaite" w:date="2014-08-27T15:01:00Z">
              <w:r w:rsidRPr="00D73B92">
                <w:t>4,34</w:t>
              </w:r>
              <w:r>
                <w:t> </w:t>
              </w:r>
              <w:proofErr w:type="spellStart"/>
              <w:r>
                <w:t>Eur</w:t>
              </w:r>
            </w:ins>
            <w:proofErr w:type="spellEnd"/>
            <w:del w:id="25" w:author="Egle Deltuvaite" w:date="2014-08-27T15:01:00Z">
              <w:r w:rsidR="00665769" w:rsidRPr="009676CE" w:rsidDel="00D73B92">
                <w:delText>15 Lt</w:delText>
              </w:r>
            </w:del>
          </w:p>
        </w:tc>
        <w:tc>
          <w:tcPr>
            <w:tcW w:w="723" w:type="pct"/>
          </w:tcPr>
          <w:p w:rsidR="00665769" w:rsidRPr="009676CE" w:rsidRDefault="00D73B92" w:rsidP="00F01811">
            <w:pPr>
              <w:ind w:right="278"/>
              <w:jc w:val="right"/>
            </w:pPr>
            <w:ins w:id="26" w:author="Egle Deltuvaite" w:date="2014-08-27T15:01:00Z">
              <w:r w:rsidRPr="00D73B92">
                <w:t>4,34</w:t>
              </w:r>
              <w:r>
                <w:t> </w:t>
              </w:r>
              <w:proofErr w:type="spellStart"/>
              <w:r>
                <w:t>Eur</w:t>
              </w:r>
            </w:ins>
            <w:proofErr w:type="spellEnd"/>
            <w:del w:id="27" w:author="Egle Deltuvaite" w:date="2014-08-27T15:01:00Z">
              <w:r w:rsidR="00665769" w:rsidRPr="009676CE" w:rsidDel="00D73B92">
                <w:delText>15 Lt</w:delText>
              </w:r>
            </w:del>
          </w:p>
        </w:tc>
        <w:tc>
          <w:tcPr>
            <w:tcW w:w="724" w:type="pct"/>
            <w:vAlign w:val="center"/>
          </w:tcPr>
          <w:p w:rsidR="00665769" w:rsidRPr="009676CE" w:rsidRDefault="00D73B92" w:rsidP="00F01811">
            <w:pPr>
              <w:ind w:right="278"/>
              <w:jc w:val="right"/>
            </w:pPr>
            <w:ins w:id="28" w:author="Egle Deltuvaite" w:date="2014-08-27T15:01:00Z">
              <w:r w:rsidRPr="00D73B92">
                <w:t>4,34</w:t>
              </w:r>
              <w:r>
                <w:t> </w:t>
              </w:r>
              <w:proofErr w:type="spellStart"/>
              <w:r>
                <w:t>Eur</w:t>
              </w:r>
            </w:ins>
            <w:proofErr w:type="spellEnd"/>
            <w:del w:id="29" w:author="Egle Deltuvaite" w:date="2014-08-27T15:01:00Z">
              <w:r w:rsidR="00665769" w:rsidRPr="009676CE" w:rsidDel="00D73B92">
                <w:delText xml:space="preserve">15 Lt </w:delText>
              </w:r>
            </w:del>
          </w:p>
        </w:tc>
      </w:tr>
      <w:tr w:rsidR="00665769" w:rsidRPr="009676CE" w:rsidTr="002C168D">
        <w:trPr>
          <w:jc w:val="center"/>
        </w:trPr>
        <w:tc>
          <w:tcPr>
            <w:tcW w:w="1537" w:type="pct"/>
          </w:tcPr>
          <w:p w:rsidR="00665769" w:rsidRPr="009676CE" w:rsidRDefault="00665769" w:rsidP="00F01811">
            <w:pPr>
              <w:ind w:firstLine="900"/>
            </w:pPr>
            <w:r w:rsidRPr="009676CE">
              <w:t>5–10 vietų palapinė</w:t>
            </w:r>
          </w:p>
        </w:tc>
        <w:tc>
          <w:tcPr>
            <w:tcW w:w="492" w:type="pct"/>
          </w:tcPr>
          <w:p w:rsidR="00665769" w:rsidRPr="009676CE" w:rsidRDefault="00665769" w:rsidP="00F01811">
            <w:r w:rsidRPr="009676CE">
              <w:t>1 para</w:t>
            </w:r>
          </w:p>
        </w:tc>
        <w:tc>
          <w:tcPr>
            <w:tcW w:w="762" w:type="pct"/>
          </w:tcPr>
          <w:p w:rsidR="00665769" w:rsidRPr="009676CE" w:rsidRDefault="00D73B92" w:rsidP="00F01811">
            <w:pPr>
              <w:ind w:right="278"/>
              <w:jc w:val="right"/>
            </w:pPr>
            <w:ins w:id="30" w:author="Egle Deltuvaite" w:date="2014-08-27T15:03:00Z">
              <w:r w:rsidRPr="00D73B92">
                <w:t>5,79240</w:t>
              </w:r>
            </w:ins>
            <w:r w:rsidR="00CB06F4">
              <w:t>≈</w:t>
            </w:r>
            <w:ins w:id="31" w:author="Egle Deltuvaite" w:date="2014-08-27T15:03:00Z">
              <w:r w:rsidRPr="00D73B92">
                <w:t>5,79</w:t>
              </w:r>
              <w:r>
                <w:t> </w:t>
              </w:r>
              <w:proofErr w:type="spellStart"/>
              <w:r>
                <w:t>Eur</w:t>
              </w:r>
            </w:ins>
            <w:proofErr w:type="spellEnd"/>
            <w:del w:id="32" w:author="Egle Deltuvaite" w:date="2014-08-27T15:03:00Z">
              <w:r w:rsidR="00665769" w:rsidRPr="009676CE" w:rsidDel="00D73B92">
                <w:delText>20 Lt</w:delText>
              </w:r>
            </w:del>
          </w:p>
        </w:tc>
        <w:tc>
          <w:tcPr>
            <w:tcW w:w="762" w:type="pct"/>
          </w:tcPr>
          <w:p w:rsidR="00665769" w:rsidRPr="009676CE" w:rsidRDefault="00D73B92" w:rsidP="00AA7765">
            <w:pPr>
              <w:ind w:right="278"/>
              <w:jc w:val="center"/>
            </w:pPr>
            <w:ins w:id="33" w:author="Egle Deltuvaite" w:date="2014-08-27T15:03:00Z">
              <w:r w:rsidRPr="00D73B92">
                <w:t>5,79</w:t>
              </w:r>
              <w:r>
                <w:t> </w:t>
              </w:r>
              <w:proofErr w:type="spellStart"/>
              <w:r>
                <w:t>Eur</w:t>
              </w:r>
            </w:ins>
            <w:proofErr w:type="spellEnd"/>
            <w:del w:id="34" w:author="Egle Deltuvaite" w:date="2014-08-27T15:03:00Z">
              <w:r w:rsidR="00665769" w:rsidRPr="009676CE" w:rsidDel="00D73B92">
                <w:delText>20 Lt</w:delText>
              </w:r>
            </w:del>
          </w:p>
        </w:tc>
        <w:tc>
          <w:tcPr>
            <w:tcW w:w="723" w:type="pct"/>
          </w:tcPr>
          <w:p w:rsidR="00665769" w:rsidRPr="009676CE" w:rsidRDefault="00D73B92" w:rsidP="00F01811">
            <w:pPr>
              <w:ind w:right="278"/>
              <w:jc w:val="right"/>
            </w:pPr>
            <w:ins w:id="35" w:author="Egle Deltuvaite" w:date="2014-08-27T15:03:00Z">
              <w:r w:rsidRPr="00D73B92">
                <w:t>5,79</w:t>
              </w:r>
              <w:r>
                <w:t> </w:t>
              </w:r>
              <w:proofErr w:type="spellStart"/>
              <w:r>
                <w:t>Eur</w:t>
              </w:r>
            </w:ins>
            <w:proofErr w:type="spellEnd"/>
            <w:del w:id="36" w:author="Egle Deltuvaite" w:date="2014-08-27T15:03:00Z">
              <w:r w:rsidR="00665769" w:rsidRPr="009676CE" w:rsidDel="00D73B92">
                <w:delText>20 Lt</w:delText>
              </w:r>
            </w:del>
          </w:p>
        </w:tc>
        <w:tc>
          <w:tcPr>
            <w:tcW w:w="724" w:type="pct"/>
            <w:vAlign w:val="center"/>
          </w:tcPr>
          <w:p w:rsidR="00665769" w:rsidRPr="009676CE" w:rsidRDefault="00D73B92" w:rsidP="00F01811">
            <w:pPr>
              <w:ind w:right="278"/>
              <w:jc w:val="right"/>
            </w:pPr>
            <w:ins w:id="37" w:author="Egle Deltuvaite" w:date="2014-08-27T15:03:00Z">
              <w:r w:rsidRPr="00D73B92">
                <w:t>5,79</w:t>
              </w:r>
              <w:r>
                <w:t> </w:t>
              </w:r>
              <w:proofErr w:type="spellStart"/>
              <w:r>
                <w:t>Eur</w:t>
              </w:r>
            </w:ins>
            <w:proofErr w:type="spellEnd"/>
            <w:del w:id="38" w:author="Egle Deltuvaite" w:date="2014-08-27T15:03:00Z">
              <w:r w:rsidR="00665769" w:rsidRPr="009676CE" w:rsidDel="00D73B92">
                <w:delText xml:space="preserve">20 Lt </w:delText>
              </w:r>
            </w:del>
          </w:p>
        </w:tc>
      </w:tr>
      <w:tr w:rsidR="00665769" w:rsidRPr="009676CE" w:rsidTr="002C168D">
        <w:trPr>
          <w:jc w:val="center"/>
        </w:trPr>
        <w:tc>
          <w:tcPr>
            <w:tcW w:w="1537" w:type="pct"/>
            <w:shd w:val="clear" w:color="auto" w:fill="E0E0E0"/>
          </w:tcPr>
          <w:p w:rsidR="00665769" w:rsidRPr="009676CE" w:rsidRDefault="00665769" w:rsidP="00F01811">
            <w:pPr>
              <w:rPr>
                <w:b/>
              </w:rPr>
            </w:pPr>
            <w:r w:rsidRPr="009676CE">
              <w:rPr>
                <w:b/>
              </w:rPr>
              <w:t xml:space="preserve">Stovėjimo vieta: </w:t>
            </w:r>
          </w:p>
        </w:tc>
        <w:tc>
          <w:tcPr>
            <w:tcW w:w="492" w:type="pct"/>
            <w:shd w:val="clear" w:color="auto" w:fill="E0E0E0"/>
          </w:tcPr>
          <w:p w:rsidR="00665769" w:rsidRPr="009676CE" w:rsidRDefault="00665769" w:rsidP="00F01811">
            <w:pPr>
              <w:rPr>
                <w:b/>
              </w:rPr>
            </w:pPr>
            <w:r w:rsidRPr="009676CE">
              <w:t>1 para</w:t>
            </w:r>
          </w:p>
        </w:tc>
        <w:tc>
          <w:tcPr>
            <w:tcW w:w="762" w:type="pct"/>
            <w:shd w:val="clear" w:color="auto" w:fill="E0E0E0"/>
          </w:tcPr>
          <w:p w:rsidR="00665769" w:rsidRPr="009676CE" w:rsidRDefault="00665769" w:rsidP="00F01811">
            <w:pPr>
              <w:rPr>
                <w:b/>
              </w:rPr>
            </w:pPr>
          </w:p>
        </w:tc>
        <w:tc>
          <w:tcPr>
            <w:tcW w:w="762" w:type="pct"/>
            <w:shd w:val="clear" w:color="auto" w:fill="E0E0E0"/>
          </w:tcPr>
          <w:p w:rsidR="00665769" w:rsidRPr="009676CE" w:rsidRDefault="00665769" w:rsidP="00AA7765">
            <w:pPr>
              <w:jc w:val="center"/>
              <w:rPr>
                <w:b/>
              </w:rPr>
            </w:pPr>
          </w:p>
        </w:tc>
        <w:tc>
          <w:tcPr>
            <w:tcW w:w="723" w:type="pct"/>
            <w:shd w:val="clear" w:color="auto" w:fill="E0E0E0"/>
          </w:tcPr>
          <w:p w:rsidR="00665769" w:rsidRPr="009676CE" w:rsidRDefault="00665769" w:rsidP="00F01811">
            <w:pPr>
              <w:rPr>
                <w:b/>
              </w:rPr>
            </w:pPr>
          </w:p>
        </w:tc>
        <w:tc>
          <w:tcPr>
            <w:tcW w:w="724" w:type="pct"/>
            <w:shd w:val="clear" w:color="auto" w:fill="E0E0E0"/>
          </w:tcPr>
          <w:p w:rsidR="00665769" w:rsidRPr="009676CE" w:rsidRDefault="00665769" w:rsidP="00F01811">
            <w:pPr>
              <w:rPr>
                <w:b/>
              </w:rPr>
            </w:pPr>
          </w:p>
        </w:tc>
      </w:tr>
      <w:tr w:rsidR="00665769" w:rsidRPr="009676CE" w:rsidTr="002C168D">
        <w:trPr>
          <w:jc w:val="center"/>
        </w:trPr>
        <w:tc>
          <w:tcPr>
            <w:tcW w:w="1537" w:type="pct"/>
          </w:tcPr>
          <w:p w:rsidR="00665769" w:rsidRPr="009676CE" w:rsidRDefault="00665769" w:rsidP="00F01811">
            <w:pPr>
              <w:ind w:firstLine="900"/>
            </w:pPr>
            <w:r>
              <w:t>Vieta automobiliui</w:t>
            </w:r>
          </w:p>
        </w:tc>
        <w:tc>
          <w:tcPr>
            <w:tcW w:w="492" w:type="pct"/>
          </w:tcPr>
          <w:p w:rsidR="00665769" w:rsidRPr="009676CE" w:rsidRDefault="00665769" w:rsidP="00F01811">
            <w:r w:rsidRPr="009676CE">
              <w:t>1 para</w:t>
            </w:r>
          </w:p>
        </w:tc>
        <w:tc>
          <w:tcPr>
            <w:tcW w:w="762" w:type="pct"/>
          </w:tcPr>
          <w:p w:rsidR="00665769" w:rsidRPr="009676CE" w:rsidRDefault="00D73B92" w:rsidP="00F01811">
            <w:pPr>
              <w:ind w:right="278"/>
              <w:jc w:val="right"/>
            </w:pPr>
            <w:ins w:id="39" w:author="Egle Deltuvaite" w:date="2014-08-27T15:04:00Z">
              <w:r w:rsidRPr="00D73B92">
                <w:t>2,89620</w:t>
              </w:r>
            </w:ins>
            <w:r w:rsidR="00CB06F4">
              <w:t>≈</w:t>
            </w:r>
            <w:ins w:id="40" w:author="Egle Deltuvaite" w:date="2014-08-27T15:04:00Z">
              <w:r w:rsidRPr="00D73B92">
                <w:t>2,90</w:t>
              </w:r>
              <w:r>
                <w:t> </w:t>
              </w:r>
              <w:proofErr w:type="spellStart"/>
              <w:r>
                <w:t>Eur</w:t>
              </w:r>
            </w:ins>
            <w:proofErr w:type="spellEnd"/>
            <w:del w:id="41" w:author="Egle Deltuvaite" w:date="2014-08-27T15:04:00Z">
              <w:r w:rsidR="00665769" w:rsidRPr="009676CE" w:rsidDel="00D73B92">
                <w:delText>10 Lt</w:delText>
              </w:r>
            </w:del>
          </w:p>
        </w:tc>
        <w:tc>
          <w:tcPr>
            <w:tcW w:w="762" w:type="pct"/>
          </w:tcPr>
          <w:p w:rsidR="00665769" w:rsidRPr="009676CE" w:rsidRDefault="00D73B92" w:rsidP="00AA7765">
            <w:pPr>
              <w:ind w:right="278"/>
              <w:jc w:val="center"/>
            </w:pPr>
            <w:ins w:id="42" w:author="Egle Deltuvaite" w:date="2014-08-27T15:04:00Z">
              <w:r w:rsidRPr="00D73B92">
                <w:t>2,90</w:t>
              </w:r>
              <w:r>
                <w:t> </w:t>
              </w:r>
              <w:proofErr w:type="spellStart"/>
              <w:r>
                <w:t>Eur</w:t>
              </w:r>
            </w:ins>
            <w:proofErr w:type="spellEnd"/>
            <w:del w:id="43" w:author="Egle Deltuvaite" w:date="2014-08-27T15:04:00Z">
              <w:r w:rsidR="00665769" w:rsidRPr="009676CE" w:rsidDel="00D73B92">
                <w:delText>10 Lt</w:delText>
              </w:r>
            </w:del>
          </w:p>
        </w:tc>
        <w:tc>
          <w:tcPr>
            <w:tcW w:w="723" w:type="pct"/>
          </w:tcPr>
          <w:p w:rsidR="00665769" w:rsidRPr="009676CE" w:rsidRDefault="00D73B92" w:rsidP="00F01811">
            <w:pPr>
              <w:ind w:right="278"/>
              <w:jc w:val="right"/>
            </w:pPr>
            <w:ins w:id="44" w:author="Egle Deltuvaite" w:date="2014-08-27T15:01:00Z">
              <w:r w:rsidRPr="00D73B92">
                <w:t>4,34</w:t>
              </w:r>
              <w:r>
                <w:t> </w:t>
              </w:r>
              <w:proofErr w:type="spellStart"/>
              <w:r>
                <w:t>Eur</w:t>
              </w:r>
            </w:ins>
            <w:proofErr w:type="spellEnd"/>
            <w:del w:id="45" w:author="Egle Deltuvaite" w:date="2014-08-27T15:01:00Z">
              <w:r w:rsidR="00665769" w:rsidRPr="009676CE" w:rsidDel="00D73B92">
                <w:delText>15 Lt</w:delText>
              </w:r>
            </w:del>
          </w:p>
        </w:tc>
        <w:tc>
          <w:tcPr>
            <w:tcW w:w="724" w:type="pct"/>
          </w:tcPr>
          <w:p w:rsidR="00665769" w:rsidRPr="009676CE" w:rsidRDefault="00D73B92" w:rsidP="00F01811">
            <w:pPr>
              <w:ind w:right="278"/>
              <w:jc w:val="right"/>
            </w:pPr>
            <w:ins w:id="46" w:author="Egle Deltuvaite" w:date="2014-08-27T15:04:00Z">
              <w:r w:rsidRPr="00D73B92">
                <w:t>2,90</w:t>
              </w:r>
              <w:r>
                <w:t> </w:t>
              </w:r>
              <w:proofErr w:type="spellStart"/>
              <w:r>
                <w:t>Eur</w:t>
              </w:r>
            </w:ins>
            <w:proofErr w:type="spellEnd"/>
            <w:del w:id="47" w:author="Egle Deltuvaite" w:date="2014-08-27T15:04:00Z">
              <w:r w:rsidR="00665769" w:rsidRPr="009676CE" w:rsidDel="00D73B92">
                <w:delText>10 Lt</w:delText>
              </w:r>
            </w:del>
          </w:p>
        </w:tc>
      </w:tr>
      <w:tr w:rsidR="00665769" w:rsidRPr="009676CE" w:rsidTr="002C168D">
        <w:trPr>
          <w:jc w:val="center"/>
        </w:trPr>
        <w:tc>
          <w:tcPr>
            <w:tcW w:w="1537" w:type="pct"/>
          </w:tcPr>
          <w:p w:rsidR="00665769" w:rsidRPr="009676CE" w:rsidRDefault="00665769" w:rsidP="00F01811">
            <w:pPr>
              <w:ind w:firstLine="900"/>
            </w:pPr>
            <w:r>
              <w:t>Vieta mikroautobusui</w:t>
            </w:r>
          </w:p>
        </w:tc>
        <w:tc>
          <w:tcPr>
            <w:tcW w:w="492" w:type="pct"/>
          </w:tcPr>
          <w:p w:rsidR="00665769" w:rsidRPr="009676CE" w:rsidRDefault="00665769" w:rsidP="00F01811">
            <w:r w:rsidRPr="009676CE">
              <w:t>1 para</w:t>
            </w:r>
          </w:p>
        </w:tc>
        <w:tc>
          <w:tcPr>
            <w:tcW w:w="762" w:type="pct"/>
          </w:tcPr>
          <w:p w:rsidR="00665769" w:rsidRPr="009676CE" w:rsidRDefault="00D73B92" w:rsidP="00F01811">
            <w:pPr>
              <w:ind w:right="278"/>
              <w:jc w:val="right"/>
            </w:pPr>
            <w:ins w:id="48" w:author="Egle Deltuvaite" w:date="2014-08-27T15:01:00Z">
              <w:r w:rsidRPr="00D73B92">
                <w:t>4,34</w:t>
              </w:r>
              <w:r>
                <w:t> </w:t>
              </w:r>
              <w:proofErr w:type="spellStart"/>
              <w:r>
                <w:t>Eur</w:t>
              </w:r>
            </w:ins>
            <w:proofErr w:type="spellEnd"/>
            <w:del w:id="49" w:author="Egle Deltuvaite" w:date="2014-08-27T15:01:00Z">
              <w:r w:rsidR="00665769" w:rsidRPr="009676CE" w:rsidDel="00D73B92">
                <w:delText>15 Lt</w:delText>
              </w:r>
            </w:del>
          </w:p>
        </w:tc>
        <w:tc>
          <w:tcPr>
            <w:tcW w:w="762" w:type="pct"/>
          </w:tcPr>
          <w:p w:rsidR="00665769" w:rsidRPr="009676CE" w:rsidRDefault="00D73B92" w:rsidP="00AA7765">
            <w:pPr>
              <w:ind w:right="278"/>
              <w:jc w:val="center"/>
            </w:pPr>
            <w:ins w:id="50" w:author="Egle Deltuvaite" w:date="2014-08-27T15:01:00Z">
              <w:r w:rsidRPr="00D73B92">
                <w:t>4,34</w:t>
              </w:r>
              <w:r>
                <w:t> </w:t>
              </w:r>
              <w:proofErr w:type="spellStart"/>
              <w:r>
                <w:t>Eur</w:t>
              </w:r>
            </w:ins>
            <w:proofErr w:type="spellEnd"/>
            <w:del w:id="51" w:author="Egle Deltuvaite" w:date="2014-08-27T15:01:00Z">
              <w:r w:rsidR="00665769" w:rsidRPr="009676CE" w:rsidDel="00D73B92">
                <w:delText>15 Lt</w:delText>
              </w:r>
            </w:del>
          </w:p>
        </w:tc>
        <w:tc>
          <w:tcPr>
            <w:tcW w:w="723" w:type="pct"/>
          </w:tcPr>
          <w:p w:rsidR="00665769" w:rsidRPr="009676CE" w:rsidRDefault="00D73B92" w:rsidP="00F01811">
            <w:pPr>
              <w:ind w:right="278"/>
              <w:jc w:val="right"/>
            </w:pPr>
            <w:ins w:id="52" w:author="Egle Deltuvaite" w:date="2014-08-27T15:03:00Z">
              <w:r w:rsidRPr="00D73B92">
                <w:t>5,79</w:t>
              </w:r>
              <w:r>
                <w:t> </w:t>
              </w:r>
              <w:proofErr w:type="spellStart"/>
              <w:r>
                <w:t>Eur</w:t>
              </w:r>
            </w:ins>
            <w:proofErr w:type="spellEnd"/>
            <w:del w:id="53" w:author="Egle Deltuvaite" w:date="2014-08-27T15:03:00Z">
              <w:r w:rsidR="00665769" w:rsidRPr="009676CE" w:rsidDel="00D73B92">
                <w:delText>20 Lt</w:delText>
              </w:r>
            </w:del>
          </w:p>
        </w:tc>
        <w:tc>
          <w:tcPr>
            <w:tcW w:w="724" w:type="pct"/>
          </w:tcPr>
          <w:p w:rsidR="00665769" w:rsidRPr="009676CE" w:rsidRDefault="00D73B92" w:rsidP="00F01811">
            <w:pPr>
              <w:ind w:right="278"/>
              <w:jc w:val="right"/>
            </w:pPr>
            <w:ins w:id="54" w:author="Egle Deltuvaite" w:date="2014-08-27T15:01:00Z">
              <w:r w:rsidRPr="00D73B92">
                <w:t>4,34</w:t>
              </w:r>
              <w:r>
                <w:t> </w:t>
              </w:r>
              <w:proofErr w:type="spellStart"/>
              <w:r>
                <w:t>Eur</w:t>
              </w:r>
            </w:ins>
            <w:proofErr w:type="spellEnd"/>
            <w:del w:id="55" w:author="Egle Deltuvaite" w:date="2014-08-27T15:01:00Z">
              <w:r w:rsidR="00665769" w:rsidRPr="009676CE" w:rsidDel="00D73B92">
                <w:delText>15 Lt</w:delText>
              </w:r>
            </w:del>
          </w:p>
        </w:tc>
      </w:tr>
      <w:tr w:rsidR="00665769" w:rsidRPr="009676CE" w:rsidTr="002C168D">
        <w:trPr>
          <w:jc w:val="center"/>
        </w:trPr>
        <w:tc>
          <w:tcPr>
            <w:tcW w:w="1537" w:type="pct"/>
          </w:tcPr>
          <w:p w:rsidR="00665769" w:rsidRPr="009676CE" w:rsidRDefault="00665769" w:rsidP="00F01811">
            <w:pPr>
              <w:ind w:firstLine="900"/>
            </w:pPr>
            <w:r>
              <w:lastRenderedPageBreak/>
              <w:t>Vieta autobusui</w:t>
            </w:r>
            <w:r w:rsidRPr="009676CE">
              <w:t xml:space="preserve"> </w:t>
            </w:r>
          </w:p>
        </w:tc>
        <w:tc>
          <w:tcPr>
            <w:tcW w:w="492" w:type="pct"/>
          </w:tcPr>
          <w:p w:rsidR="00665769" w:rsidRPr="009676CE" w:rsidRDefault="00665769" w:rsidP="00F01811">
            <w:r w:rsidRPr="009676CE">
              <w:t>1 para</w:t>
            </w:r>
          </w:p>
        </w:tc>
        <w:tc>
          <w:tcPr>
            <w:tcW w:w="762" w:type="pct"/>
          </w:tcPr>
          <w:p w:rsidR="00665769" w:rsidRPr="009676CE" w:rsidRDefault="00D73B92" w:rsidP="00F01811">
            <w:pPr>
              <w:ind w:right="278"/>
              <w:jc w:val="right"/>
            </w:pPr>
            <w:ins w:id="56" w:author="Egle Deltuvaite" w:date="2014-08-27T15:04:00Z">
              <w:r w:rsidRPr="00D73B92">
                <w:t>28,96200</w:t>
              </w:r>
            </w:ins>
            <w:r w:rsidR="00CB06F4">
              <w:t>≈</w:t>
            </w:r>
            <w:ins w:id="57" w:author="Egle Deltuvaite" w:date="2014-08-27T15:04:00Z">
              <w:r w:rsidRPr="00D73B92">
                <w:t>28,96</w:t>
              </w:r>
            </w:ins>
            <w:ins w:id="58" w:author="Egle Deltuvaite" w:date="2014-08-27T15:05:00Z">
              <w:r>
                <w:t> </w:t>
              </w:r>
              <w:proofErr w:type="spellStart"/>
              <w:r>
                <w:t>Eur</w:t>
              </w:r>
            </w:ins>
            <w:proofErr w:type="spellEnd"/>
            <w:del w:id="59" w:author="Egle Deltuvaite" w:date="2014-08-27T15:04:00Z">
              <w:r w:rsidR="00665769" w:rsidRPr="009676CE" w:rsidDel="00D73B92">
                <w:delText>100 Lt</w:delText>
              </w:r>
            </w:del>
          </w:p>
        </w:tc>
        <w:tc>
          <w:tcPr>
            <w:tcW w:w="762" w:type="pct"/>
          </w:tcPr>
          <w:p w:rsidR="00665769" w:rsidRPr="009676CE" w:rsidRDefault="00D73B92" w:rsidP="00AA7765">
            <w:pPr>
              <w:ind w:right="278"/>
              <w:jc w:val="center"/>
            </w:pPr>
            <w:ins w:id="60" w:author="Egle Deltuvaite" w:date="2014-08-27T15:05:00Z">
              <w:r w:rsidRPr="00D73B92">
                <w:t>28,96</w:t>
              </w:r>
              <w:r>
                <w:t> </w:t>
              </w:r>
              <w:proofErr w:type="spellStart"/>
              <w:r>
                <w:t>Eur</w:t>
              </w:r>
            </w:ins>
            <w:proofErr w:type="spellEnd"/>
            <w:del w:id="61" w:author="Egle Deltuvaite" w:date="2014-08-27T15:05:00Z">
              <w:r w:rsidR="00665769" w:rsidRPr="009676CE" w:rsidDel="00D73B92">
                <w:delText>100 Lt</w:delText>
              </w:r>
            </w:del>
          </w:p>
        </w:tc>
        <w:tc>
          <w:tcPr>
            <w:tcW w:w="723" w:type="pct"/>
          </w:tcPr>
          <w:p w:rsidR="00665769" w:rsidRPr="009676CE" w:rsidRDefault="002C168D" w:rsidP="00F01811">
            <w:pPr>
              <w:ind w:right="278"/>
              <w:jc w:val="right"/>
            </w:pPr>
            <w:ins w:id="62" w:author="Egle Deltuvaite" w:date="2014-08-27T15:15:00Z">
              <w:r w:rsidRPr="002C168D">
                <w:t>43,44300</w:t>
              </w:r>
            </w:ins>
            <w:r w:rsidR="00CB06F4">
              <w:t>≈</w:t>
            </w:r>
            <w:ins w:id="63" w:author="Egle Deltuvaite" w:date="2014-08-27T15:15:00Z">
              <w:r w:rsidRPr="002C168D">
                <w:t>43,44</w:t>
              </w:r>
              <w:r>
                <w:t> </w:t>
              </w:r>
              <w:proofErr w:type="spellStart"/>
              <w:r>
                <w:t>Eur</w:t>
              </w:r>
            </w:ins>
            <w:proofErr w:type="spellEnd"/>
            <w:del w:id="64" w:author="Egle Deltuvaite" w:date="2014-08-27T15:15:00Z">
              <w:r w:rsidR="00665769" w:rsidRPr="009676CE" w:rsidDel="002C168D">
                <w:delText>150 Lt</w:delText>
              </w:r>
            </w:del>
          </w:p>
        </w:tc>
        <w:tc>
          <w:tcPr>
            <w:tcW w:w="724" w:type="pct"/>
          </w:tcPr>
          <w:p w:rsidR="00665769" w:rsidRPr="009676CE" w:rsidRDefault="00D73B92" w:rsidP="00F01811">
            <w:pPr>
              <w:ind w:right="278"/>
              <w:jc w:val="right"/>
            </w:pPr>
            <w:ins w:id="65" w:author="Egle Deltuvaite" w:date="2014-08-27T15:05:00Z">
              <w:r w:rsidRPr="00D73B92">
                <w:t>28,96</w:t>
              </w:r>
              <w:r>
                <w:t> </w:t>
              </w:r>
              <w:proofErr w:type="spellStart"/>
              <w:r>
                <w:t>Eur</w:t>
              </w:r>
            </w:ins>
            <w:proofErr w:type="spellEnd"/>
            <w:del w:id="66" w:author="Egle Deltuvaite" w:date="2014-08-27T15:05:00Z">
              <w:r w:rsidR="00665769" w:rsidRPr="009676CE" w:rsidDel="00D73B92">
                <w:delText>100 Lt</w:delText>
              </w:r>
            </w:del>
          </w:p>
        </w:tc>
      </w:tr>
      <w:tr w:rsidR="00665769" w:rsidRPr="009676CE" w:rsidTr="002C168D">
        <w:trPr>
          <w:jc w:val="center"/>
        </w:trPr>
        <w:tc>
          <w:tcPr>
            <w:tcW w:w="1537" w:type="pct"/>
          </w:tcPr>
          <w:p w:rsidR="00665769" w:rsidRPr="009676CE" w:rsidRDefault="00665769" w:rsidP="00F01811">
            <w:pPr>
              <w:ind w:firstLine="900"/>
            </w:pPr>
            <w:r w:rsidRPr="009676CE">
              <w:t>Vieta motociklui</w:t>
            </w:r>
          </w:p>
        </w:tc>
        <w:tc>
          <w:tcPr>
            <w:tcW w:w="492" w:type="pct"/>
          </w:tcPr>
          <w:p w:rsidR="00665769" w:rsidRPr="009676CE" w:rsidRDefault="00665769" w:rsidP="00F01811">
            <w:r w:rsidRPr="009676CE">
              <w:t>1 para</w:t>
            </w:r>
          </w:p>
        </w:tc>
        <w:tc>
          <w:tcPr>
            <w:tcW w:w="762" w:type="pct"/>
          </w:tcPr>
          <w:p w:rsidR="00665769" w:rsidRPr="009676CE" w:rsidRDefault="00D73B92" w:rsidP="00F01811">
            <w:pPr>
              <w:ind w:right="278"/>
              <w:jc w:val="right"/>
            </w:pPr>
            <w:ins w:id="67" w:author="Egle Deltuvaite" w:date="2014-08-27T15:02:00Z">
              <w:r w:rsidRPr="00D73B92">
                <w:t>2,32</w:t>
              </w:r>
              <w:r>
                <w:t> </w:t>
              </w:r>
              <w:proofErr w:type="spellStart"/>
              <w:r>
                <w:t>Eur</w:t>
              </w:r>
            </w:ins>
            <w:proofErr w:type="spellEnd"/>
            <w:del w:id="68" w:author="Egle Deltuvaite" w:date="2014-08-27T15:02:00Z">
              <w:r w:rsidR="00665769" w:rsidRPr="009676CE" w:rsidDel="00D73B92">
                <w:delText>8 Lt</w:delText>
              </w:r>
            </w:del>
          </w:p>
        </w:tc>
        <w:tc>
          <w:tcPr>
            <w:tcW w:w="762" w:type="pct"/>
          </w:tcPr>
          <w:p w:rsidR="00665769" w:rsidRPr="009676CE" w:rsidRDefault="00D73B92" w:rsidP="00AA7765">
            <w:pPr>
              <w:ind w:right="278"/>
              <w:jc w:val="center"/>
            </w:pPr>
            <w:ins w:id="69" w:author="Egle Deltuvaite" w:date="2014-08-27T15:02:00Z">
              <w:r w:rsidRPr="00D73B92">
                <w:t>2,32</w:t>
              </w:r>
              <w:r>
                <w:t> </w:t>
              </w:r>
              <w:proofErr w:type="spellStart"/>
              <w:r>
                <w:t>Eur</w:t>
              </w:r>
            </w:ins>
            <w:proofErr w:type="spellEnd"/>
            <w:del w:id="70" w:author="Egle Deltuvaite" w:date="2014-08-27T15:02:00Z">
              <w:r w:rsidR="00665769" w:rsidRPr="009676CE" w:rsidDel="00D73B92">
                <w:delText>8 Lt</w:delText>
              </w:r>
            </w:del>
          </w:p>
        </w:tc>
        <w:tc>
          <w:tcPr>
            <w:tcW w:w="723" w:type="pct"/>
          </w:tcPr>
          <w:p w:rsidR="00665769" w:rsidRPr="009676CE" w:rsidRDefault="00D73B92" w:rsidP="00F01811">
            <w:pPr>
              <w:ind w:right="278"/>
              <w:jc w:val="right"/>
            </w:pPr>
            <w:ins w:id="71" w:author="Egle Deltuvaite" w:date="2014-08-27T15:05:00Z">
              <w:r w:rsidRPr="00D73B92">
                <w:t>2,90</w:t>
              </w:r>
              <w:r>
                <w:t> </w:t>
              </w:r>
              <w:proofErr w:type="spellStart"/>
              <w:r>
                <w:t>Eur</w:t>
              </w:r>
            </w:ins>
            <w:proofErr w:type="spellEnd"/>
            <w:del w:id="72" w:author="Egle Deltuvaite" w:date="2014-08-27T15:05:00Z">
              <w:r w:rsidR="00665769" w:rsidRPr="009676CE" w:rsidDel="00D73B92">
                <w:delText>10 Lt</w:delText>
              </w:r>
            </w:del>
          </w:p>
        </w:tc>
        <w:tc>
          <w:tcPr>
            <w:tcW w:w="724" w:type="pct"/>
          </w:tcPr>
          <w:p w:rsidR="00665769" w:rsidRPr="009676CE" w:rsidRDefault="00D73B92" w:rsidP="00F01811">
            <w:pPr>
              <w:ind w:right="278"/>
              <w:jc w:val="right"/>
            </w:pPr>
            <w:ins w:id="73" w:author="Egle Deltuvaite" w:date="2014-08-27T15:02:00Z">
              <w:r w:rsidRPr="00D73B92">
                <w:t>2,32</w:t>
              </w:r>
              <w:r>
                <w:t> </w:t>
              </w:r>
              <w:proofErr w:type="spellStart"/>
              <w:r>
                <w:t>Eur</w:t>
              </w:r>
            </w:ins>
            <w:proofErr w:type="spellEnd"/>
            <w:del w:id="74" w:author="Egle Deltuvaite" w:date="2014-08-27T15:02:00Z">
              <w:r w:rsidR="00665769" w:rsidRPr="009676CE" w:rsidDel="00D73B92">
                <w:delText>8 Lt</w:delText>
              </w:r>
            </w:del>
          </w:p>
        </w:tc>
      </w:tr>
      <w:tr w:rsidR="00665769" w:rsidRPr="009676CE" w:rsidTr="002C168D">
        <w:trPr>
          <w:jc w:val="center"/>
        </w:trPr>
        <w:tc>
          <w:tcPr>
            <w:tcW w:w="1537" w:type="pct"/>
            <w:shd w:val="clear" w:color="auto" w:fill="E0E0E0"/>
          </w:tcPr>
          <w:p w:rsidR="00665769" w:rsidRPr="009676CE" w:rsidRDefault="00665769" w:rsidP="00EE115A">
            <w:pPr>
              <w:rPr>
                <w:b/>
              </w:rPr>
            </w:pPr>
            <w:r w:rsidRPr="00EE115A">
              <w:rPr>
                <w:b/>
              </w:rPr>
              <w:t xml:space="preserve">Automobilinių ir </w:t>
            </w:r>
            <w:proofErr w:type="spellStart"/>
            <w:r w:rsidRPr="00EE115A">
              <w:rPr>
                <w:b/>
              </w:rPr>
              <w:t>priekabinių</w:t>
            </w:r>
            <w:proofErr w:type="spellEnd"/>
            <w:r>
              <w:rPr>
                <w:b/>
              </w:rPr>
              <w:t xml:space="preserve"> namelių</w:t>
            </w:r>
            <w:r w:rsidRPr="009676CE">
              <w:rPr>
                <w:b/>
              </w:rPr>
              <w:t xml:space="preserve"> kainos</w:t>
            </w:r>
          </w:p>
        </w:tc>
        <w:tc>
          <w:tcPr>
            <w:tcW w:w="492" w:type="pct"/>
            <w:shd w:val="clear" w:color="auto" w:fill="E0E0E0"/>
          </w:tcPr>
          <w:p w:rsidR="00665769" w:rsidRPr="009676CE" w:rsidRDefault="00665769" w:rsidP="00F01811">
            <w:pPr>
              <w:rPr>
                <w:b/>
              </w:rPr>
            </w:pPr>
          </w:p>
        </w:tc>
        <w:tc>
          <w:tcPr>
            <w:tcW w:w="762" w:type="pct"/>
            <w:shd w:val="clear" w:color="auto" w:fill="E0E0E0"/>
          </w:tcPr>
          <w:p w:rsidR="00665769" w:rsidRPr="009676CE" w:rsidRDefault="00665769" w:rsidP="00F01811">
            <w:pPr>
              <w:ind w:right="278"/>
              <w:jc w:val="right"/>
              <w:rPr>
                <w:b/>
              </w:rPr>
            </w:pPr>
          </w:p>
        </w:tc>
        <w:tc>
          <w:tcPr>
            <w:tcW w:w="762" w:type="pct"/>
            <w:shd w:val="clear" w:color="auto" w:fill="E0E0E0"/>
          </w:tcPr>
          <w:p w:rsidR="00665769" w:rsidRPr="009676CE" w:rsidRDefault="00665769" w:rsidP="00AA7765">
            <w:pPr>
              <w:ind w:right="278"/>
              <w:jc w:val="center"/>
              <w:rPr>
                <w:b/>
              </w:rPr>
            </w:pPr>
          </w:p>
        </w:tc>
        <w:tc>
          <w:tcPr>
            <w:tcW w:w="723" w:type="pct"/>
            <w:shd w:val="clear" w:color="auto" w:fill="E0E0E0"/>
          </w:tcPr>
          <w:p w:rsidR="00665769" w:rsidRPr="009676CE" w:rsidRDefault="00665769" w:rsidP="00F01811">
            <w:pPr>
              <w:ind w:right="278"/>
              <w:jc w:val="right"/>
              <w:rPr>
                <w:b/>
              </w:rPr>
            </w:pPr>
          </w:p>
        </w:tc>
        <w:tc>
          <w:tcPr>
            <w:tcW w:w="724" w:type="pct"/>
            <w:shd w:val="clear" w:color="auto" w:fill="E0E0E0"/>
          </w:tcPr>
          <w:p w:rsidR="00665769" w:rsidRPr="009676CE" w:rsidRDefault="00665769" w:rsidP="00F01811">
            <w:pPr>
              <w:ind w:right="278"/>
              <w:jc w:val="right"/>
              <w:rPr>
                <w:b/>
              </w:rPr>
            </w:pPr>
          </w:p>
        </w:tc>
      </w:tr>
      <w:tr w:rsidR="00665769" w:rsidRPr="009676CE" w:rsidTr="002C168D">
        <w:trPr>
          <w:jc w:val="center"/>
        </w:trPr>
        <w:tc>
          <w:tcPr>
            <w:tcW w:w="1537" w:type="pct"/>
          </w:tcPr>
          <w:p w:rsidR="00665769" w:rsidRPr="009676CE" w:rsidRDefault="00665769" w:rsidP="00D95341">
            <w:pPr>
              <w:ind w:left="900"/>
            </w:pPr>
            <w:r w:rsidRPr="009676CE">
              <w:t>Automobilinio namelio (</w:t>
            </w:r>
            <w:proofErr w:type="spellStart"/>
            <w:r w:rsidRPr="00D95341">
              <w:t>kemperio</w:t>
            </w:r>
            <w:proofErr w:type="spellEnd"/>
            <w:r w:rsidRPr="009676CE">
              <w:t>) v</w:t>
            </w:r>
            <w:r>
              <w:t>ieta su prisijungimu prie inžin</w:t>
            </w:r>
            <w:r w:rsidRPr="009676CE">
              <w:t>erinių tinklų</w:t>
            </w:r>
          </w:p>
        </w:tc>
        <w:tc>
          <w:tcPr>
            <w:tcW w:w="492" w:type="pct"/>
          </w:tcPr>
          <w:p w:rsidR="00665769" w:rsidRPr="009676CE" w:rsidRDefault="00665769" w:rsidP="00F01811">
            <w:r w:rsidRPr="009676CE">
              <w:t>1 para</w:t>
            </w:r>
          </w:p>
        </w:tc>
        <w:tc>
          <w:tcPr>
            <w:tcW w:w="762" w:type="pct"/>
          </w:tcPr>
          <w:p w:rsidR="00665769" w:rsidRPr="009676CE" w:rsidRDefault="00D73B92" w:rsidP="00F01811">
            <w:pPr>
              <w:ind w:right="278"/>
              <w:jc w:val="right"/>
            </w:pPr>
            <w:ins w:id="75" w:author="Egle Deltuvaite" w:date="2014-08-27T15:06:00Z">
              <w:r w:rsidRPr="00D73B92">
                <w:t>8,68860</w:t>
              </w:r>
            </w:ins>
            <w:r w:rsidR="00CB06F4">
              <w:t>≈</w:t>
            </w:r>
            <w:ins w:id="76" w:author="Egle Deltuvaite" w:date="2014-08-27T15:06:00Z">
              <w:r w:rsidRPr="00D73B92">
                <w:t>8,69</w:t>
              </w:r>
              <w:r>
                <w:t> </w:t>
              </w:r>
              <w:proofErr w:type="spellStart"/>
              <w:r>
                <w:t>Eur</w:t>
              </w:r>
            </w:ins>
            <w:proofErr w:type="spellEnd"/>
            <w:del w:id="77" w:author="Egle Deltuvaite" w:date="2014-08-27T15:06:00Z">
              <w:r w:rsidR="00665769" w:rsidRPr="009676CE" w:rsidDel="00D73B92">
                <w:delText>30 Lt</w:delText>
              </w:r>
            </w:del>
          </w:p>
        </w:tc>
        <w:tc>
          <w:tcPr>
            <w:tcW w:w="762" w:type="pct"/>
          </w:tcPr>
          <w:p w:rsidR="00665769" w:rsidRPr="009676CE" w:rsidRDefault="00D73B92" w:rsidP="00AA7765">
            <w:pPr>
              <w:ind w:right="278"/>
              <w:jc w:val="center"/>
            </w:pPr>
            <w:ins w:id="78" w:author="Egle Deltuvaite" w:date="2014-08-27T15:06:00Z">
              <w:r w:rsidRPr="00D73B92">
                <w:t>8,69</w:t>
              </w:r>
              <w:r>
                <w:t> </w:t>
              </w:r>
              <w:proofErr w:type="spellStart"/>
              <w:r>
                <w:t>Eur</w:t>
              </w:r>
            </w:ins>
            <w:proofErr w:type="spellEnd"/>
            <w:del w:id="79" w:author="Egle Deltuvaite" w:date="2014-08-27T15:06:00Z">
              <w:r w:rsidR="00665769" w:rsidRPr="009676CE" w:rsidDel="00D73B92">
                <w:delText>30 Lt</w:delText>
              </w:r>
            </w:del>
          </w:p>
        </w:tc>
        <w:tc>
          <w:tcPr>
            <w:tcW w:w="723" w:type="pct"/>
          </w:tcPr>
          <w:p w:rsidR="00665769" w:rsidRPr="009676CE" w:rsidRDefault="00D73B92" w:rsidP="00F01811">
            <w:pPr>
              <w:ind w:right="278"/>
              <w:jc w:val="right"/>
            </w:pPr>
            <w:ins w:id="80" w:author="Egle Deltuvaite" w:date="2014-08-27T15:08:00Z">
              <w:r w:rsidRPr="00D73B92">
                <w:t>11,58</w:t>
              </w:r>
              <w:r>
                <w:t> </w:t>
              </w:r>
              <w:proofErr w:type="spellStart"/>
              <w:r>
                <w:t>Eur</w:t>
              </w:r>
            </w:ins>
            <w:proofErr w:type="spellEnd"/>
            <w:del w:id="81" w:author="Egle Deltuvaite" w:date="2014-08-27T15:08:00Z">
              <w:r w:rsidR="00665769" w:rsidRPr="009676CE" w:rsidDel="00D73B92">
                <w:delText>40 Lt</w:delText>
              </w:r>
            </w:del>
          </w:p>
        </w:tc>
        <w:tc>
          <w:tcPr>
            <w:tcW w:w="724" w:type="pct"/>
          </w:tcPr>
          <w:p w:rsidR="00665769" w:rsidRPr="009676CE" w:rsidRDefault="00D73B92" w:rsidP="00F01811">
            <w:pPr>
              <w:ind w:right="278"/>
              <w:jc w:val="right"/>
            </w:pPr>
            <w:ins w:id="82" w:author="Egle Deltuvaite" w:date="2014-08-27T15:06:00Z">
              <w:r w:rsidRPr="00D73B92">
                <w:t>8,69</w:t>
              </w:r>
              <w:r>
                <w:t> </w:t>
              </w:r>
              <w:proofErr w:type="spellStart"/>
              <w:r>
                <w:t>Eur</w:t>
              </w:r>
            </w:ins>
            <w:proofErr w:type="spellEnd"/>
            <w:del w:id="83" w:author="Egle Deltuvaite" w:date="2014-08-27T15:06:00Z">
              <w:r w:rsidR="00665769" w:rsidRPr="009676CE" w:rsidDel="00D73B92">
                <w:delText xml:space="preserve">30 Lt </w:delText>
              </w:r>
            </w:del>
          </w:p>
        </w:tc>
      </w:tr>
      <w:tr w:rsidR="00665769" w:rsidRPr="009676CE" w:rsidTr="002C168D">
        <w:trPr>
          <w:trHeight w:val="641"/>
          <w:jc w:val="center"/>
        </w:trPr>
        <w:tc>
          <w:tcPr>
            <w:tcW w:w="1537" w:type="pct"/>
          </w:tcPr>
          <w:p w:rsidR="00665769" w:rsidRPr="009676CE" w:rsidRDefault="00665769" w:rsidP="00F01811">
            <w:pPr>
              <w:ind w:left="900"/>
            </w:pPr>
            <w:r w:rsidRPr="009676CE">
              <w:t>Automobilinio namelio (</w:t>
            </w:r>
            <w:proofErr w:type="spellStart"/>
            <w:r w:rsidRPr="00D95341">
              <w:t>kemperio</w:t>
            </w:r>
            <w:proofErr w:type="spellEnd"/>
            <w:r w:rsidRPr="009676CE">
              <w:t>) vieta (be prisijungimo)</w:t>
            </w:r>
          </w:p>
        </w:tc>
        <w:tc>
          <w:tcPr>
            <w:tcW w:w="492" w:type="pct"/>
          </w:tcPr>
          <w:p w:rsidR="00665769" w:rsidRPr="009676CE" w:rsidRDefault="00665769" w:rsidP="00F01811">
            <w:r w:rsidRPr="009676CE">
              <w:t>1 para</w:t>
            </w:r>
          </w:p>
        </w:tc>
        <w:tc>
          <w:tcPr>
            <w:tcW w:w="762" w:type="pct"/>
          </w:tcPr>
          <w:p w:rsidR="00665769" w:rsidRPr="009676CE" w:rsidRDefault="00D73B92" w:rsidP="00F01811">
            <w:pPr>
              <w:ind w:right="278"/>
              <w:jc w:val="right"/>
            </w:pPr>
            <w:ins w:id="84" w:author="Egle Deltuvaite" w:date="2014-08-27T15:03:00Z">
              <w:r w:rsidRPr="00D73B92">
                <w:t>5,79</w:t>
              </w:r>
              <w:r>
                <w:t> </w:t>
              </w:r>
              <w:proofErr w:type="spellStart"/>
              <w:r>
                <w:t>Eur</w:t>
              </w:r>
            </w:ins>
            <w:proofErr w:type="spellEnd"/>
            <w:del w:id="85" w:author="Egle Deltuvaite" w:date="2014-08-27T15:03:00Z">
              <w:r w:rsidR="00665769" w:rsidRPr="009676CE" w:rsidDel="00D73B92">
                <w:delText>20 Lt</w:delText>
              </w:r>
            </w:del>
          </w:p>
        </w:tc>
        <w:tc>
          <w:tcPr>
            <w:tcW w:w="762" w:type="pct"/>
          </w:tcPr>
          <w:p w:rsidR="00665769" w:rsidRPr="009676CE" w:rsidRDefault="00D73B92" w:rsidP="00AA7765">
            <w:pPr>
              <w:ind w:right="278"/>
              <w:jc w:val="center"/>
            </w:pPr>
            <w:ins w:id="86" w:author="Egle Deltuvaite" w:date="2014-08-27T15:03:00Z">
              <w:r w:rsidRPr="00D73B92">
                <w:t>5,79</w:t>
              </w:r>
              <w:r>
                <w:t> </w:t>
              </w:r>
              <w:proofErr w:type="spellStart"/>
              <w:r>
                <w:t>Eur</w:t>
              </w:r>
            </w:ins>
            <w:proofErr w:type="spellEnd"/>
            <w:del w:id="87" w:author="Egle Deltuvaite" w:date="2014-08-27T15:03:00Z">
              <w:r w:rsidR="00665769" w:rsidRPr="009676CE" w:rsidDel="00D73B92">
                <w:delText>20 Lt</w:delText>
              </w:r>
            </w:del>
          </w:p>
        </w:tc>
        <w:tc>
          <w:tcPr>
            <w:tcW w:w="723" w:type="pct"/>
          </w:tcPr>
          <w:p w:rsidR="00665769" w:rsidRPr="009676CE" w:rsidRDefault="00D73B92" w:rsidP="00F01811">
            <w:pPr>
              <w:ind w:right="278"/>
              <w:jc w:val="right"/>
            </w:pPr>
            <w:ins w:id="88" w:author="Egle Deltuvaite" w:date="2014-08-27T15:07:00Z">
              <w:r w:rsidRPr="00D73B92">
                <w:t>8,69</w:t>
              </w:r>
              <w:r>
                <w:t> </w:t>
              </w:r>
              <w:proofErr w:type="spellStart"/>
              <w:r>
                <w:t>Eur</w:t>
              </w:r>
            </w:ins>
            <w:proofErr w:type="spellEnd"/>
            <w:del w:id="89" w:author="Egle Deltuvaite" w:date="2014-08-27T15:07:00Z">
              <w:r w:rsidR="00665769" w:rsidRPr="009676CE" w:rsidDel="00D73B92">
                <w:delText>30 Lt</w:delText>
              </w:r>
            </w:del>
          </w:p>
        </w:tc>
        <w:tc>
          <w:tcPr>
            <w:tcW w:w="724" w:type="pct"/>
          </w:tcPr>
          <w:p w:rsidR="00665769" w:rsidRPr="009676CE" w:rsidRDefault="00D73B92" w:rsidP="00F01811">
            <w:pPr>
              <w:ind w:right="278"/>
              <w:jc w:val="right"/>
            </w:pPr>
            <w:ins w:id="90" w:author="Egle Deltuvaite" w:date="2014-08-27T15:03:00Z">
              <w:r w:rsidRPr="00D73B92">
                <w:t>5,79</w:t>
              </w:r>
              <w:r>
                <w:t> </w:t>
              </w:r>
              <w:proofErr w:type="spellStart"/>
              <w:r>
                <w:t>Eur</w:t>
              </w:r>
            </w:ins>
            <w:proofErr w:type="spellEnd"/>
            <w:del w:id="91" w:author="Egle Deltuvaite" w:date="2014-08-27T15:03:00Z">
              <w:r w:rsidR="00665769" w:rsidRPr="009676CE" w:rsidDel="00D73B92">
                <w:delText xml:space="preserve">20 Lt </w:delText>
              </w:r>
            </w:del>
          </w:p>
        </w:tc>
      </w:tr>
      <w:tr w:rsidR="00665769" w:rsidRPr="009676CE" w:rsidTr="002C168D">
        <w:trPr>
          <w:jc w:val="center"/>
        </w:trPr>
        <w:tc>
          <w:tcPr>
            <w:tcW w:w="1537" w:type="pct"/>
          </w:tcPr>
          <w:p w:rsidR="00665769" w:rsidRPr="009676CE" w:rsidRDefault="00665769" w:rsidP="001C74FE">
            <w:pPr>
              <w:ind w:left="900"/>
            </w:pPr>
            <w:proofErr w:type="spellStart"/>
            <w:r w:rsidRPr="009676CE">
              <w:t>Pri</w:t>
            </w:r>
            <w:r>
              <w:t>e</w:t>
            </w:r>
            <w:r w:rsidRPr="009676CE">
              <w:t>kabin</w:t>
            </w:r>
            <w:r>
              <w:t>io</w:t>
            </w:r>
            <w:proofErr w:type="spellEnd"/>
            <w:r w:rsidRPr="009676CE">
              <w:t xml:space="preserve"> namelio vieta su prisijungimu prie inžinierinių tinklų</w:t>
            </w:r>
          </w:p>
        </w:tc>
        <w:tc>
          <w:tcPr>
            <w:tcW w:w="492" w:type="pct"/>
          </w:tcPr>
          <w:p w:rsidR="00665769" w:rsidRPr="009676CE" w:rsidRDefault="00665769" w:rsidP="00F01811">
            <w:r w:rsidRPr="009676CE">
              <w:t>1 para</w:t>
            </w:r>
          </w:p>
        </w:tc>
        <w:tc>
          <w:tcPr>
            <w:tcW w:w="762" w:type="pct"/>
          </w:tcPr>
          <w:p w:rsidR="00665769" w:rsidRPr="009676CE" w:rsidRDefault="00D73B92" w:rsidP="00F01811">
            <w:pPr>
              <w:ind w:right="278"/>
              <w:jc w:val="right"/>
            </w:pPr>
            <w:ins w:id="92" w:author="Egle Deltuvaite" w:date="2014-08-27T15:07:00Z">
              <w:r w:rsidRPr="00D73B92">
                <w:t>14,48100</w:t>
              </w:r>
            </w:ins>
            <w:r w:rsidR="00CB06F4">
              <w:t>≈</w:t>
            </w:r>
            <w:ins w:id="93" w:author="Egle Deltuvaite" w:date="2014-08-27T15:07:00Z">
              <w:r w:rsidRPr="00D73B92">
                <w:t>14,48</w:t>
              </w:r>
              <w:r>
                <w:t> </w:t>
              </w:r>
              <w:proofErr w:type="spellStart"/>
              <w:r>
                <w:t>Eur</w:t>
              </w:r>
            </w:ins>
            <w:proofErr w:type="spellEnd"/>
            <w:del w:id="94" w:author="Egle Deltuvaite" w:date="2014-08-27T15:07:00Z">
              <w:r w:rsidR="00665769" w:rsidRPr="009676CE" w:rsidDel="00D73B92">
                <w:delText>50 Lt</w:delText>
              </w:r>
            </w:del>
          </w:p>
        </w:tc>
        <w:tc>
          <w:tcPr>
            <w:tcW w:w="762" w:type="pct"/>
          </w:tcPr>
          <w:p w:rsidR="00665769" w:rsidRPr="009676CE" w:rsidRDefault="00D73B92" w:rsidP="00AA7765">
            <w:pPr>
              <w:ind w:right="278"/>
              <w:jc w:val="center"/>
            </w:pPr>
            <w:ins w:id="95" w:author="Egle Deltuvaite" w:date="2014-08-27T15:07:00Z">
              <w:r w:rsidRPr="00D73B92">
                <w:t>14,48</w:t>
              </w:r>
              <w:r>
                <w:t> </w:t>
              </w:r>
              <w:proofErr w:type="spellStart"/>
              <w:r>
                <w:t>Eur</w:t>
              </w:r>
            </w:ins>
            <w:proofErr w:type="spellEnd"/>
            <w:del w:id="96" w:author="Egle Deltuvaite" w:date="2014-08-27T15:07:00Z">
              <w:r w:rsidR="00665769" w:rsidRPr="009676CE" w:rsidDel="00D73B92">
                <w:delText>50 Lt</w:delText>
              </w:r>
            </w:del>
          </w:p>
        </w:tc>
        <w:tc>
          <w:tcPr>
            <w:tcW w:w="723" w:type="pct"/>
          </w:tcPr>
          <w:p w:rsidR="00665769" w:rsidRPr="009676CE" w:rsidRDefault="002C168D" w:rsidP="00F01811">
            <w:pPr>
              <w:ind w:right="278"/>
              <w:jc w:val="right"/>
            </w:pPr>
            <w:ins w:id="97" w:author="Egle Deltuvaite" w:date="2014-08-27T15:13:00Z">
              <w:r w:rsidRPr="002C168D">
                <w:t>17,37720</w:t>
              </w:r>
            </w:ins>
            <w:r w:rsidR="00CB06F4">
              <w:t>≈</w:t>
            </w:r>
            <w:ins w:id="98" w:author="Egle Deltuvaite" w:date="2014-08-27T15:13:00Z">
              <w:r w:rsidRPr="002C168D">
                <w:t>17,38</w:t>
              </w:r>
              <w:r>
                <w:t> </w:t>
              </w:r>
              <w:proofErr w:type="spellStart"/>
              <w:r>
                <w:t>Eur</w:t>
              </w:r>
            </w:ins>
            <w:proofErr w:type="spellEnd"/>
            <w:del w:id="99" w:author="Egle Deltuvaite" w:date="2014-08-27T15:13:00Z">
              <w:r w:rsidR="00665769" w:rsidRPr="009676CE" w:rsidDel="002C168D">
                <w:delText>60 Lt</w:delText>
              </w:r>
            </w:del>
          </w:p>
        </w:tc>
        <w:tc>
          <w:tcPr>
            <w:tcW w:w="724" w:type="pct"/>
          </w:tcPr>
          <w:p w:rsidR="00665769" w:rsidRPr="009676CE" w:rsidRDefault="00D73B92" w:rsidP="00F01811">
            <w:pPr>
              <w:ind w:right="278"/>
              <w:jc w:val="right"/>
            </w:pPr>
            <w:ins w:id="100" w:author="Egle Deltuvaite" w:date="2014-08-27T15:07:00Z">
              <w:r w:rsidRPr="00D73B92">
                <w:t>14,48</w:t>
              </w:r>
              <w:r>
                <w:t> </w:t>
              </w:r>
              <w:proofErr w:type="spellStart"/>
              <w:r>
                <w:t>Eur</w:t>
              </w:r>
            </w:ins>
            <w:proofErr w:type="spellEnd"/>
            <w:del w:id="101" w:author="Egle Deltuvaite" w:date="2014-08-27T15:07:00Z">
              <w:r w:rsidR="00665769" w:rsidRPr="009676CE" w:rsidDel="00D73B92">
                <w:delText xml:space="preserve">50 Lt </w:delText>
              </w:r>
            </w:del>
          </w:p>
        </w:tc>
      </w:tr>
      <w:tr w:rsidR="00665769" w:rsidRPr="009676CE" w:rsidTr="002C168D">
        <w:trPr>
          <w:jc w:val="center"/>
        </w:trPr>
        <w:tc>
          <w:tcPr>
            <w:tcW w:w="1537" w:type="pct"/>
          </w:tcPr>
          <w:p w:rsidR="00665769" w:rsidRPr="009676CE" w:rsidRDefault="00665769" w:rsidP="001C74FE">
            <w:pPr>
              <w:ind w:left="900"/>
            </w:pPr>
            <w:proofErr w:type="spellStart"/>
            <w:r w:rsidRPr="009676CE">
              <w:t>Pri</w:t>
            </w:r>
            <w:r>
              <w:t>e</w:t>
            </w:r>
            <w:r w:rsidRPr="009676CE">
              <w:t>kabin</w:t>
            </w:r>
            <w:r>
              <w:t>io</w:t>
            </w:r>
            <w:proofErr w:type="spellEnd"/>
            <w:r w:rsidRPr="009676CE">
              <w:t xml:space="preserve"> namelio vieta (be prisijungimo)</w:t>
            </w:r>
          </w:p>
        </w:tc>
        <w:tc>
          <w:tcPr>
            <w:tcW w:w="492" w:type="pct"/>
          </w:tcPr>
          <w:p w:rsidR="00665769" w:rsidRPr="009676CE" w:rsidRDefault="00665769" w:rsidP="00F01811">
            <w:r w:rsidRPr="009676CE">
              <w:t>1 para</w:t>
            </w:r>
          </w:p>
        </w:tc>
        <w:tc>
          <w:tcPr>
            <w:tcW w:w="762" w:type="pct"/>
          </w:tcPr>
          <w:p w:rsidR="00665769" w:rsidRPr="009676CE" w:rsidRDefault="00D73B92" w:rsidP="00F01811">
            <w:pPr>
              <w:ind w:right="278"/>
              <w:jc w:val="right"/>
            </w:pPr>
            <w:ins w:id="102" w:author="Egle Deltuvaite" w:date="2014-08-27T15:08:00Z">
              <w:r w:rsidRPr="00D73B92">
                <w:t>11,58480</w:t>
              </w:r>
            </w:ins>
            <w:r w:rsidR="00CB06F4">
              <w:t>≈</w:t>
            </w:r>
            <w:ins w:id="103" w:author="Egle Deltuvaite" w:date="2014-08-27T15:08:00Z">
              <w:r w:rsidRPr="00D73B92">
                <w:t>11,58</w:t>
              </w:r>
              <w:r>
                <w:t> </w:t>
              </w:r>
              <w:proofErr w:type="spellStart"/>
              <w:r>
                <w:t>Eur</w:t>
              </w:r>
            </w:ins>
            <w:proofErr w:type="spellEnd"/>
            <w:del w:id="104" w:author="Egle Deltuvaite" w:date="2014-08-27T15:08:00Z">
              <w:r w:rsidR="00665769" w:rsidRPr="009676CE" w:rsidDel="00D73B92">
                <w:delText>40 Lt</w:delText>
              </w:r>
            </w:del>
          </w:p>
        </w:tc>
        <w:tc>
          <w:tcPr>
            <w:tcW w:w="762" w:type="pct"/>
          </w:tcPr>
          <w:p w:rsidR="00665769" w:rsidRPr="009676CE" w:rsidRDefault="00D73B92" w:rsidP="00AA7765">
            <w:pPr>
              <w:tabs>
                <w:tab w:val="left" w:pos="1110"/>
              </w:tabs>
              <w:ind w:right="278"/>
              <w:jc w:val="center"/>
            </w:pPr>
            <w:ins w:id="105" w:author="Egle Deltuvaite" w:date="2014-08-27T15:08:00Z">
              <w:r w:rsidRPr="00D73B92">
                <w:t>11,58</w:t>
              </w:r>
              <w:r>
                <w:t> </w:t>
              </w:r>
              <w:proofErr w:type="spellStart"/>
              <w:r>
                <w:t>Eur</w:t>
              </w:r>
            </w:ins>
            <w:proofErr w:type="spellEnd"/>
            <w:del w:id="106" w:author="Egle Deltuvaite" w:date="2014-08-27T15:08:00Z">
              <w:r w:rsidR="00665769" w:rsidRPr="009676CE" w:rsidDel="00D73B92">
                <w:delText>40 Lt</w:delText>
              </w:r>
            </w:del>
          </w:p>
        </w:tc>
        <w:tc>
          <w:tcPr>
            <w:tcW w:w="723" w:type="pct"/>
          </w:tcPr>
          <w:p w:rsidR="00665769" w:rsidRPr="009676CE" w:rsidRDefault="00D73B92" w:rsidP="00AA7765">
            <w:pPr>
              <w:ind w:right="278"/>
              <w:jc w:val="center"/>
            </w:pPr>
            <w:ins w:id="107" w:author="Egle Deltuvaite" w:date="2014-08-27T15:07:00Z">
              <w:r w:rsidRPr="00D73B92">
                <w:t>14,48</w:t>
              </w:r>
              <w:r>
                <w:t> </w:t>
              </w:r>
              <w:proofErr w:type="spellStart"/>
              <w:r>
                <w:t>Eur</w:t>
              </w:r>
            </w:ins>
            <w:proofErr w:type="spellEnd"/>
            <w:del w:id="108" w:author="Egle Deltuvaite" w:date="2014-08-27T15:07:00Z">
              <w:r w:rsidR="00665769" w:rsidRPr="009676CE" w:rsidDel="00D73B92">
                <w:delText>50 Lt</w:delText>
              </w:r>
            </w:del>
          </w:p>
        </w:tc>
        <w:tc>
          <w:tcPr>
            <w:tcW w:w="724" w:type="pct"/>
          </w:tcPr>
          <w:p w:rsidR="00665769" w:rsidRPr="009676CE" w:rsidRDefault="00D73B92" w:rsidP="00AA7765">
            <w:pPr>
              <w:ind w:right="278"/>
              <w:jc w:val="right"/>
            </w:pPr>
            <w:ins w:id="109" w:author="Egle Deltuvaite" w:date="2014-08-27T15:08:00Z">
              <w:r w:rsidRPr="00D73B92">
                <w:t>11,58</w:t>
              </w:r>
              <w:r>
                <w:t> </w:t>
              </w:r>
              <w:proofErr w:type="spellStart"/>
              <w:r>
                <w:t>Eur</w:t>
              </w:r>
            </w:ins>
            <w:proofErr w:type="spellEnd"/>
            <w:del w:id="110" w:author="Egle Deltuvaite" w:date="2014-08-27T15:08:00Z">
              <w:r w:rsidR="00665769" w:rsidRPr="009676CE" w:rsidDel="00D73B92">
                <w:delText xml:space="preserve">40 Lt </w:delText>
              </w:r>
            </w:del>
          </w:p>
        </w:tc>
      </w:tr>
      <w:tr w:rsidR="00665769" w:rsidRPr="009676CE" w:rsidTr="002C168D">
        <w:trPr>
          <w:jc w:val="center"/>
        </w:trPr>
        <w:tc>
          <w:tcPr>
            <w:tcW w:w="1537" w:type="pct"/>
            <w:shd w:val="clear" w:color="auto" w:fill="E0E0E0"/>
          </w:tcPr>
          <w:p w:rsidR="00665769" w:rsidRPr="009676CE" w:rsidRDefault="00665769" w:rsidP="00F01811">
            <w:pPr>
              <w:rPr>
                <w:b/>
              </w:rPr>
            </w:pPr>
            <w:r w:rsidRPr="009676CE">
              <w:rPr>
                <w:b/>
              </w:rPr>
              <w:t>Apgyvendinimo paslaugos</w:t>
            </w:r>
          </w:p>
        </w:tc>
        <w:tc>
          <w:tcPr>
            <w:tcW w:w="492" w:type="pct"/>
            <w:shd w:val="clear" w:color="auto" w:fill="E0E0E0"/>
          </w:tcPr>
          <w:p w:rsidR="00665769" w:rsidRPr="009676CE" w:rsidRDefault="00665769" w:rsidP="00F01811">
            <w:pPr>
              <w:rPr>
                <w:b/>
              </w:rPr>
            </w:pPr>
          </w:p>
        </w:tc>
        <w:tc>
          <w:tcPr>
            <w:tcW w:w="762" w:type="pct"/>
            <w:shd w:val="clear" w:color="auto" w:fill="E0E0E0"/>
          </w:tcPr>
          <w:p w:rsidR="00665769" w:rsidRPr="009676CE" w:rsidRDefault="00665769" w:rsidP="00F01811">
            <w:pPr>
              <w:ind w:right="278"/>
              <w:jc w:val="right"/>
              <w:rPr>
                <w:b/>
              </w:rPr>
            </w:pPr>
          </w:p>
        </w:tc>
        <w:tc>
          <w:tcPr>
            <w:tcW w:w="762" w:type="pct"/>
            <w:shd w:val="clear" w:color="auto" w:fill="E0E0E0"/>
          </w:tcPr>
          <w:p w:rsidR="00665769" w:rsidRPr="009676CE" w:rsidRDefault="00665769" w:rsidP="00AA7765">
            <w:pPr>
              <w:ind w:right="278"/>
              <w:jc w:val="center"/>
              <w:rPr>
                <w:b/>
              </w:rPr>
            </w:pPr>
          </w:p>
        </w:tc>
        <w:tc>
          <w:tcPr>
            <w:tcW w:w="723" w:type="pct"/>
            <w:shd w:val="clear" w:color="auto" w:fill="E0E0E0"/>
          </w:tcPr>
          <w:p w:rsidR="00665769" w:rsidRPr="009676CE" w:rsidRDefault="00665769" w:rsidP="00F01811">
            <w:pPr>
              <w:ind w:right="278"/>
              <w:jc w:val="right"/>
              <w:rPr>
                <w:b/>
              </w:rPr>
            </w:pPr>
          </w:p>
        </w:tc>
        <w:tc>
          <w:tcPr>
            <w:tcW w:w="724" w:type="pct"/>
            <w:shd w:val="clear" w:color="auto" w:fill="E0E0E0"/>
            <w:vAlign w:val="center"/>
          </w:tcPr>
          <w:p w:rsidR="00665769" w:rsidRPr="009676CE" w:rsidRDefault="00665769" w:rsidP="00F01811">
            <w:pPr>
              <w:ind w:right="278"/>
              <w:jc w:val="right"/>
              <w:rPr>
                <w:b/>
              </w:rPr>
            </w:pPr>
          </w:p>
        </w:tc>
      </w:tr>
      <w:tr w:rsidR="00665769" w:rsidRPr="009676CE" w:rsidTr="002C168D">
        <w:trPr>
          <w:jc w:val="center"/>
        </w:trPr>
        <w:tc>
          <w:tcPr>
            <w:tcW w:w="1537" w:type="pct"/>
          </w:tcPr>
          <w:p w:rsidR="00665769" w:rsidRPr="001C74FE" w:rsidRDefault="00665769" w:rsidP="001C74FE">
            <w:pPr>
              <w:ind w:firstLine="900"/>
            </w:pPr>
            <w:r w:rsidRPr="001C74FE">
              <w:t>Kempingo namelio kaina (4-vietis namelis su WC, virtuvėle, šaldytuvu, patalyne ir kt.)</w:t>
            </w:r>
          </w:p>
        </w:tc>
        <w:tc>
          <w:tcPr>
            <w:tcW w:w="492" w:type="pct"/>
          </w:tcPr>
          <w:p w:rsidR="00665769" w:rsidRPr="009676CE" w:rsidRDefault="00665769" w:rsidP="00F01811">
            <w:r w:rsidRPr="009676CE">
              <w:t>1 para</w:t>
            </w:r>
          </w:p>
        </w:tc>
        <w:tc>
          <w:tcPr>
            <w:tcW w:w="762" w:type="pct"/>
          </w:tcPr>
          <w:p w:rsidR="00665769" w:rsidRPr="009676CE" w:rsidRDefault="00D73B92" w:rsidP="00F01811">
            <w:pPr>
              <w:ind w:right="278"/>
              <w:jc w:val="right"/>
            </w:pPr>
            <w:ins w:id="111" w:author="Egle Deltuvaite" w:date="2014-08-27T15:08:00Z">
              <w:r w:rsidRPr="00D73B92">
                <w:t>46,33920</w:t>
              </w:r>
            </w:ins>
            <w:r w:rsidR="00CB06F4">
              <w:t>≈</w:t>
            </w:r>
            <w:ins w:id="112" w:author="Egle Deltuvaite" w:date="2014-08-27T15:08:00Z">
              <w:r w:rsidRPr="00D73B92">
                <w:t>46,34</w:t>
              </w:r>
              <w:r>
                <w:t> </w:t>
              </w:r>
              <w:proofErr w:type="spellStart"/>
              <w:r>
                <w:t>Eur</w:t>
              </w:r>
            </w:ins>
            <w:proofErr w:type="spellEnd"/>
            <w:del w:id="113" w:author="Egle Deltuvaite" w:date="2014-08-27T15:08:00Z">
              <w:r w:rsidR="00665769" w:rsidRPr="009676CE" w:rsidDel="00D73B92">
                <w:delText xml:space="preserve">160 Lt </w:delText>
              </w:r>
            </w:del>
          </w:p>
        </w:tc>
        <w:tc>
          <w:tcPr>
            <w:tcW w:w="762" w:type="pct"/>
          </w:tcPr>
          <w:p w:rsidR="00665769" w:rsidRPr="009676CE" w:rsidRDefault="002C168D" w:rsidP="00AA7765">
            <w:pPr>
              <w:ind w:right="278"/>
              <w:jc w:val="center"/>
            </w:pPr>
            <w:ins w:id="114" w:author="Egle Deltuvaite" w:date="2014-08-27T15:12:00Z">
              <w:r w:rsidRPr="002C168D">
                <w:t>57,92400</w:t>
              </w:r>
            </w:ins>
            <w:r w:rsidR="00CB06F4">
              <w:t>≈</w:t>
            </w:r>
            <w:ins w:id="115" w:author="Egle Deltuvaite" w:date="2014-08-27T15:12:00Z">
              <w:r w:rsidRPr="002C168D">
                <w:t>57,92</w:t>
              </w:r>
              <w:r>
                <w:t> </w:t>
              </w:r>
              <w:proofErr w:type="spellStart"/>
              <w:r>
                <w:t>Eur</w:t>
              </w:r>
            </w:ins>
            <w:proofErr w:type="spellEnd"/>
            <w:del w:id="116" w:author="Egle Deltuvaite" w:date="2014-08-27T15:12:00Z">
              <w:r w:rsidR="00665769" w:rsidRPr="009676CE" w:rsidDel="002C168D">
                <w:delText>200 Lt</w:delText>
              </w:r>
            </w:del>
          </w:p>
        </w:tc>
        <w:tc>
          <w:tcPr>
            <w:tcW w:w="723" w:type="pct"/>
          </w:tcPr>
          <w:p w:rsidR="00665769" w:rsidRPr="009676CE" w:rsidRDefault="002C168D" w:rsidP="00F01811">
            <w:pPr>
              <w:ind w:right="278"/>
              <w:jc w:val="right"/>
            </w:pPr>
            <w:ins w:id="117" w:author="Egle Deltuvaite" w:date="2014-08-27T15:13:00Z">
              <w:r w:rsidRPr="002C168D">
                <w:t>63,71640</w:t>
              </w:r>
            </w:ins>
            <w:r w:rsidR="00CB06F4">
              <w:t>≈</w:t>
            </w:r>
            <w:ins w:id="118" w:author="Egle Deltuvaite" w:date="2014-08-27T15:13:00Z">
              <w:r w:rsidRPr="002C168D">
                <w:t>63,72</w:t>
              </w:r>
              <w:r>
                <w:t> </w:t>
              </w:r>
              <w:proofErr w:type="spellStart"/>
              <w:r>
                <w:t>Eur</w:t>
              </w:r>
            </w:ins>
            <w:proofErr w:type="spellEnd"/>
            <w:del w:id="119" w:author="Egle Deltuvaite" w:date="2014-08-27T15:13:00Z">
              <w:r w:rsidR="00665769" w:rsidRPr="009676CE" w:rsidDel="002C168D">
                <w:delText>220 Lt</w:delText>
              </w:r>
            </w:del>
          </w:p>
        </w:tc>
        <w:tc>
          <w:tcPr>
            <w:tcW w:w="724" w:type="pct"/>
            <w:vAlign w:val="center"/>
          </w:tcPr>
          <w:p w:rsidR="00665769" w:rsidRPr="009676CE" w:rsidRDefault="002C168D" w:rsidP="00F01811">
            <w:pPr>
              <w:ind w:right="278"/>
              <w:jc w:val="right"/>
            </w:pPr>
            <w:ins w:id="120" w:author="Egle Deltuvaite" w:date="2014-08-27T15:12:00Z">
              <w:r w:rsidRPr="002C168D">
                <w:t>57,92</w:t>
              </w:r>
              <w:r>
                <w:t> </w:t>
              </w:r>
              <w:proofErr w:type="spellStart"/>
              <w:r>
                <w:t>Eur</w:t>
              </w:r>
            </w:ins>
            <w:proofErr w:type="spellEnd"/>
            <w:del w:id="121" w:author="Egle Deltuvaite" w:date="2014-08-27T15:12:00Z">
              <w:r w:rsidR="00665769" w:rsidRPr="009676CE" w:rsidDel="002C168D">
                <w:delText>200 Lt</w:delText>
              </w:r>
            </w:del>
          </w:p>
        </w:tc>
      </w:tr>
      <w:tr w:rsidR="002C168D" w:rsidRPr="009676CE" w:rsidTr="002C168D">
        <w:trPr>
          <w:jc w:val="center"/>
        </w:trPr>
        <w:tc>
          <w:tcPr>
            <w:tcW w:w="1537" w:type="pct"/>
          </w:tcPr>
          <w:p w:rsidR="002C168D" w:rsidRPr="001C74FE" w:rsidRDefault="002C168D" w:rsidP="005620C2">
            <w:pPr>
              <w:ind w:firstLine="900"/>
            </w:pPr>
            <w:r w:rsidRPr="001C74FE">
              <w:t xml:space="preserve">Kempingo namelio kaina (4-vietis namelis su WC, virtuvėle, </w:t>
            </w:r>
            <w:r w:rsidRPr="001C74FE">
              <w:lastRenderedPageBreak/>
              <w:t>šaldytuvu ir kt.) (be patalynės)</w:t>
            </w:r>
          </w:p>
        </w:tc>
        <w:tc>
          <w:tcPr>
            <w:tcW w:w="492" w:type="pct"/>
          </w:tcPr>
          <w:p w:rsidR="002C168D" w:rsidRPr="009676CE" w:rsidRDefault="002C168D" w:rsidP="00F01811">
            <w:r w:rsidRPr="009676CE">
              <w:lastRenderedPageBreak/>
              <w:t>1 para</w:t>
            </w:r>
          </w:p>
        </w:tc>
        <w:tc>
          <w:tcPr>
            <w:tcW w:w="762" w:type="pct"/>
          </w:tcPr>
          <w:p w:rsidR="002C168D" w:rsidRPr="009676CE" w:rsidRDefault="002C168D" w:rsidP="00F01811">
            <w:pPr>
              <w:ind w:right="278"/>
              <w:jc w:val="right"/>
            </w:pPr>
            <w:ins w:id="122" w:author="Egle Deltuvaite" w:date="2014-08-27T15:09:00Z">
              <w:r w:rsidRPr="00D73B92">
                <w:t>40,54680</w:t>
              </w:r>
            </w:ins>
            <w:r w:rsidR="00CB06F4">
              <w:t>≈</w:t>
            </w:r>
            <w:ins w:id="123" w:author="Egle Deltuvaite" w:date="2014-08-27T15:09:00Z">
              <w:r w:rsidRPr="00D73B92">
                <w:t>40,55</w:t>
              </w:r>
              <w:r>
                <w:t> </w:t>
              </w:r>
              <w:proofErr w:type="spellStart"/>
              <w:r>
                <w:t>Eur</w:t>
              </w:r>
            </w:ins>
            <w:proofErr w:type="spellEnd"/>
            <w:del w:id="124" w:author="Egle Deltuvaite" w:date="2014-08-27T15:09:00Z">
              <w:r w:rsidRPr="009676CE" w:rsidDel="00D73B92">
                <w:delText>140 Lt</w:delText>
              </w:r>
            </w:del>
          </w:p>
        </w:tc>
        <w:tc>
          <w:tcPr>
            <w:tcW w:w="762" w:type="pct"/>
          </w:tcPr>
          <w:p w:rsidR="002C168D" w:rsidRPr="009676CE" w:rsidRDefault="002C168D" w:rsidP="00AA7765">
            <w:pPr>
              <w:ind w:right="278"/>
              <w:jc w:val="center"/>
            </w:pPr>
            <w:ins w:id="125" w:author="Egle Deltuvaite" w:date="2014-08-27T15:09:00Z">
              <w:r w:rsidRPr="00D73B92">
                <w:t>52,13160</w:t>
              </w:r>
            </w:ins>
            <w:r w:rsidR="00CB06F4">
              <w:t>≈</w:t>
            </w:r>
            <w:ins w:id="126" w:author="Egle Deltuvaite" w:date="2014-08-27T15:09:00Z">
              <w:r w:rsidRPr="00D73B92">
                <w:t>52,13</w:t>
              </w:r>
              <w:r>
                <w:t> </w:t>
              </w:r>
              <w:proofErr w:type="spellStart"/>
              <w:r>
                <w:t>Eur</w:t>
              </w:r>
            </w:ins>
            <w:proofErr w:type="spellEnd"/>
            <w:del w:id="127" w:author="Egle Deltuvaite" w:date="2014-08-27T15:09:00Z">
              <w:r w:rsidRPr="009676CE" w:rsidDel="00D73B92">
                <w:delText>180 Lt</w:delText>
              </w:r>
            </w:del>
          </w:p>
        </w:tc>
        <w:tc>
          <w:tcPr>
            <w:tcW w:w="723" w:type="pct"/>
          </w:tcPr>
          <w:p w:rsidR="002C168D" w:rsidRPr="009676CE" w:rsidRDefault="002C168D" w:rsidP="00F01811">
            <w:pPr>
              <w:ind w:right="278"/>
              <w:jc w:val="right"/>
            </w:pPr>
            <w:ins w:id="128" w:author="Egle Deltuvaite" w:date="2014-08-27T15:12:00Z">
              <w:r w:rsidRPr="00106F97">
                <w:t>57,92 </w:t>
              </w:r>
              <w:proofErr w:type="spellStart"/>
              <w:r w:rsidRPr="00106F97">
                <w:t>Eur</w:t>
              </w:r>
            </w:ins>
            <w:proofErr w:type="spellEnd"/>
            <w:del w:id="129" w:author="Egle Deltuvaite" w:date="2014-08-27T15:12:00Z">
              <w:r w:rsidRPr="009676CE" w:rsidDel="00B45129">
                <w:delText>200 Lt</w:delText>
              </w:r>
            </w:del>
          </w:p>
        </w:tc>
        <w:tc>
          <w:tcPr>
            <w:tcW w:w="724" w:type="pct"/>
            <w:vAlign w:val="center"/>
          </w:tcPr>
          <w:p w:rsidR="002C168D" w:rsidRPr="009676CE" w:rsidRDefault="002C168D" w:rsidP="00F01811">
            <w:pPr>
              <w:ind w:right="278"/>
              <w:jc w:val="right"/>
            </w:pPr>
            <w:ins w:id="130" w:author="Egle Deltuvaite" w:date="2014-08-27T15:10:00Z">
              <w:r w:rsidRPr="00D73B92">
                <w:t>52,13</w:t>
              </w:r>
              <w:r>
                <w:t> </w:t>
              </w:r>
              <w:proofErr w:type="spellStart"/>
              <w:r>
                <w:t>Eur</w:t>
              </w:r>
            </w:ins>
            <w:proofErr w:type="spellEnd"/>
            <w:del w:id="131" w:author="Egle Deltuvaite" w:date="2014-08-27T15:10:00Z">
              <w:r w:rsidRPr="009676CE" w:rsidDel="00D73B92">
                <w:delText>180 Lt</w:delText>
              </w:r>
            </w:del>
          </w:p>
        </w:tc>
      </w:tr>
      <w:tr w:rsidR="002C168D" w:rsidRPr="009676CE" w:rsidTr="002C168D">
        <w:trPr>
          <w:jc w:val="center"/>
        </w:trPr>
        <w:tc>
          <w:tcPr>
            <w:tcW w:w="1537" w:type="pct"/>
          </w:tcPr>
          <w:p w:rsidR="002C168D" w:rsidRPr="005620C2" w:rsidRDefault="002C168D" w:rsidP="00F01811">
            <w:pPr>
              <w:ind w:firstLine="900"/>
            </w:pPr>
            <w:r w:rsidRPr="009676CE">
              <w:lastRenderedPageBreak/>
              <w:t>Kempingo namelio kaina (4-vietis namelis su WC, virtuvėl</w:t>
            </w:r>
            <w:r>
              <w:t>e</w:t>
            </w:r>
            <w:r w:rsidRPr="009676CE">
              <w:t>, šaldytuv</w:t>
            </w:r>
            <w:r>
              <w:t xml:space="preserve">u </w:t>
            </w:r>
            <w:r w:rsidRPr="009676CE">
              <w:t xml:space="preserve">ir kt.) </w:t>
            </w:r>
            <w:r w:rsidRPr="005620C2">
              <w:t>(šeimoms: 2 suaugę + 1 (2) vaikai)</w:t>
            </w:r>
          </w:p>
          <w:p w:rsidR="002C168D" w:rsidRPr="009676CE" w:rsidRDefault="002C168D" w:rsidP="005620C2">
            <w:pPr>
              <w:ind w:firstLine="900"/>
            </w:pPr>
            <w:r w:rsidRPr="009676CE">
              <w:t>Pastaba</w:t>
            </w:r>
            <w:r>
              <w:t>. B</w:t>
            </w:r>
            <w:r w:rsidRPr="009676CE">
              <w:t>e patalynės taikoma papildoma 10 proc. nuolaida</w:t>
            </w:r>
          </w:p>
        </w:tc>
        <w:tc>
          <w:tcPr>
            <w:tcW w:w="492" w:type="pct"/>
          </w:tcPr>
          <w:p w:rsidR="002C168D" w:rsidRPr="009676CE" w:rsidRDefault="002C168D" w:rsidP="00F01811">
            <w:r w:rsidRPr="009676CE">
              <w:t>1 para</w:t>
            </w:r>
          </w:p>
        </w:tc>
        <w:tc>
          <w:tcPr>
            <w:tcW w:w="762" w:type="pct"/>
          </w:tcPr>
          <w:p w:rsidR="002C168D" w:rsidRPr="009676CE" w:rsidRDefault="002C168D" w:rsidP="00F01811">
            <w:pPr>
              <w:ind w:right="278"/>
              <w:jc w:val="right"/>
            </w:pPr>
            <w:ins w:id="132" w:author="Egle Deltuvaite" w:date="2014-08-27T15:09:00Z">
              <w:r w:rsidRPr="00D73B92">
                <w:t>40,55</w:t>
              </w:r>
              <w:r>
                <w:t> </w:t>
              </w:r>
              <w:proofErr w:type="spellStart"/>
              <w:r>
                <w:t>Eur</w:t>
              </w:r>
            </w:ins>
            <w:proofErr w:type="spellEnd"/>
            <w:del w:id="133" w:author="Egle Deltuvaite" w:date="2014-08-27T15:09:00Z">
              <w:r w:rsidRPr="009676CE" w:rsidDel="00D73B92">
                <w:delText>140 Lt</w:delText>
              </w:r>
            </w:del>
          </w:p>
        </w:tc>
        <w:tc>
          <w:tcPr>
            <w:tcW w:w="762" w:type="pct"/>
          </w:tcPr>
          <w:p w:rsidR="002C168D" w:rsidRPr="009676CE" w:rsidRDefault="002C168D" w:rsidP="00AA7765">
            <w:pPr>
              <w:ind w:right="278"/>
              <w:jc w:val="center"/>
            </w:pPr>
            <w:ins w:id="134" w:author="Egle Deltuvaite" w:date="2014-08-27T15:10:00Z">
              <w:r w:rsidRPr="00D73B92">
                <w:t>52,13</w:t>
              </w:r>
              <w:r>
                <w:t> </w:t>
              </w:r>
              <w:proofErr w:type="spellStart"/>
              <w:r>
                <w:t>Eur</w:t>
              </w:r>
            </w:ins>
            <w:proofErr w:type="spellEnd"/>
            <w:del w:id="135" w:author="Egle Deltuvaite" w:date="2014-08-27T15:10:00Z">
              <w:r w:rsidRPr="009676CE" w:rsidDel="00D73B92">
                <w:delText>180 Lt</w:delText>
              </w:r>
            </w:del>
          </w:p>
        </w:tc>
        <w:tc>
          <w:tcPr>
            <w:tcW w:w="723" w:type="pct"/>
          </w:tcPr>
          <w:p w:rsidR="002C168D" w:rsidRPr="009676CE" w:rsidRDefault="002C168D" w:rsidP="00F01811">
            <w:pPr>
              <w:ind w:right="278"/>
              <w:jc w:val="right"/>
            </w:pPr>
            <w:ins w:id="136" w:author="Egle Deltuvaite" w:date="2014-08-27T15:12:00Z">
              <w:r w:rsidRPr="00106F97">
                <w:t>57,92 </w:t>
              </w:r>
              <w:proofErr w:type="spellStart"/>
              <w:r w:rsidRPr="00106F97">
                <w:t>Eur</w:t>
              </w:r>
            </w:ins>
            <w:proofErr w:type="spellEnd"/>
            <w:del w:id="137" w:author="Egle Deltuvaite" w:date="2014-08-27T15:12:00Z">
              <w:r w:rsidRPr="009676CE" w:rsidDel="00B45129">
                <w:delText>200 Lt</w:delText>
              </w:r>
            </w:del>
          </w:p>
        </w:tc>
        <w:tc>
          <w:tcPr>
            <w:tcW w:w="724" w:type="pct"/>
            <w:vAlign w:val="center"/>
          </w:tcPr>
          <w:p w:rsidR="002C168D" w:rsidRPr="009676CE" w:rsidRDefault="002C168D" w:rsidP="00F01811">
            <w:pPr>
              <w:ind w:right="278"/>
              <w:jc w:val="right"/>
            </w:pPr>
            <w:ins w:id="138" w:author="Egle Deltuvaite" w:date="2014-08-27T15:10:00Z">
              <w:r w:rsidRPr="00D73B92">
                <w:t>52,13</w:t>
              </w:r>
              <w:r>
                <w:t> </w:t>
              </w:r>
              <w:proofErr w:type="spellStart"/>
              <w:r>
                <w:t>Eur</w:t>
              </w:r>
            </w:ins>
            <w:proofErr w:type="spellEnd"/>
            <w:del w:id="139" w:author="Egle Deltuvaite" w:date="2014-08-27T15:10:00Z">
              <w:r w:rsidRPr="009676CE" w:rsidDel="00D73B92">
                <w:delText>180 Lt</w:delText>
              </w:r>
            </w:del>
          </w:p>
        </w:tc>
      </w:tr>
      <w:tr w:rsidR="002C168D" w:rsidRPr="009676CE" w:rsidTr="002C168D">
        <w:trPr>
          <w:jc w:val="center"/>
        </w:trPr>
        <w:tc>
          <w:tcPr>
            <w:tcW w:w="1537" w:type="pct"/>
          </w:tcPr>
          <w:p w:rsidR="002C168D" w:rsidRPr="009676CE" w:rsidRDefault="002C168D" w:rsidP="00772544">
            <w:pPr>
              <w:ind w:firstLine="900"/>
            </w:pPr>
            <w:r w:rsidRPr="009676CE">
              <w:t>Kempingo namelio kaina (4-vietis namelis su WC, virtuvėl</w:t>
            </w:r>
            <w:r>
              <w:t>e</w:t>
            </w:r>
            <w:r w:rsidRPr="009676CE">
              <w:t>, šaldytuv</w:t>
            </w:r>
            <w:r>
              <w:t xml:space="preserve">u </w:t>
            </w:r>
            <w:r w:rsidRPr="009676CE">
              <w:t xml:space="preserve">ir kt.)  </w:t>
            </w:r>
            <w:r w:rsidRPr="005620C2">
              <w:t>(gyvenant 1–2 asmenims)</w:t>
            </w:r>
          </w:p>
          <w:p w:rsidR="002C168D" w:rsidRPr="009676CE" w:rsidRDefault="002C168D" w:rsidP="001C74FE">
            <w:pPr>
              <w:ind w:firstLine="900"/>
            </w:pPr>
            <w:r>
              <w:t>Pastaba.</w:t>
            </w:r>
            <w:r w:rsidRPr="009676CE">
              <w:t xml:space="preserve"> </w:t>
            </w:r>
            <w:r>
              <w:t>B</w:t>
            </w:r>
            <w:r w:rsidRPr="009676CE">
              <w:t>e patalynės taikoma papildoma 10 proc. nuolaida</w:t>
            </w:r>
          </w:p>
        </w:tc>
        <w:tc>
          <w:tcPr>
            <w:tcW w:w="492" w:type="pct"/>
          </w:tcPr>
          <w:p w:rsidR="002C168D" w:rsidRPr="009676CE" w:rsidRDefault="002C168D" w:rsidP="00F01811">
            <w:r w:rsidRPr="009676CE">
              <w:t>1 para</w:t>
            </w:r>
          </w:p>
        </w:tc>
        <w:tc>
          <w:tcPr>
            <w:tcW w:w="762" w:type="pct"/>
          </w:tcPr>
          <w:p w:rsidR="002C168D" w:rsidRPr="009676CE" w:rsidRDefault="002C168D" w:rsidP="00F01811">
            <w:pPr>
              <w:ind w:right="278"/>
              <w:jc w:val="right"/>
            </w:pPr>
            <w:ins w:id="140" w:author="Egle Deltuvaite" w:date="2014-08-27T15:09:00Z">
              <w:r w:rsidRPr="00D73B92">
                <w:t>40,55</w:t>
              </w:r>
              <w:r>
                <w:t> </w:t>
              </w:r>
              <w:proofErr w:type="spellStart"/>
              <w:r>
                <w:t>Eur</w:t>
              </w:r>
            </w:ins>
            <w:proofErr w:type="spellEnd"/>
            <w:del w:id="141" w:author="Egle Deltuvaite" w:date="2014-08-27T15:09:00Z">
              <w:r w:rsidRPr="009676CE" w:rsidDel="00D73B92">
                <w:delText>140 Lt</w:delText>
              </w:r>
            </w:del>
          </w:p>
        </w:tc>
        <w:tc>
          <w:tcPr>
            <w:tcW w:w="762" w:type="pct"/>
          </w:tcPr>
          <w:p w:rsidR="002C168D" w:rsidRPr="009676CE" w:rsidRDefault="002C168D" w:rsidP="00F01811">
            <w:pPr>
              <w:ind w:right="278"/>
              <w:jc w:val="center"/>
            </w:pPr>
            <w:ins w:id="142" w:author="Egle Deltuvaite" w:date="2014-08-27T15:10:00Z">
              <w:r w:rsidRPr="00D73B92">
                <w:t>52,13</w:t>
              </w:r>
              <w:r>
                <w:t> </w:t>
              </w:r>
              <w:proofErr w:type="spellStart"/>
              <w:r>
                <w:t>Eur</w:t>
              </w:r>
            </w:ins>
            <w:proofErr w:type="spellEnd"/>
            <w:del w:id="143" w:author="Egle Deltuvaite" w:date="2014-08-27T15:10:00Z">
              <w:r w:rsidRPr="009676CE" w:rsidDel="00D73B92">
                <w:delText>180 Lt</w:delText>
              </w:r>
            </w:del>
          </w:p>
        </w:tc>
        <w:tc>
          <w:tcPr>
            <w:tcW w:w="723" w:type="pct"/>
          </w:tcPr>
          <w:p w:rsidR="002C168D" w:rsidRPr="009676CE" w:rsidRDefault="002C168D" w:rsidP="00F01811">
            <w:pPr>
              <w:ind w:right="278"/>
              <w:jc w:val="right"/>
            </w:pPr>
            <w:ins w:id="144" w:author="Egle Deltuvaite" w:date="2014-08-27T15:12:00Z">
              <w:r w:rsidRPr="00106F97">
                <w:t>57,92 </w:t>
              </w:r>
              <w:proofErr w:type="spellStart"/>
              <w:r w:rsidRPr="00106F97">
                <w:t>Eur</w:t>
              </w:r>
            </w:ins>
            <w:proofErr w:type="spellEnd"/>
            <w:del w:id="145" w:author="Egle Deltuvaite" w:date="2014-08-27T15:12:00Z">
              <w:r w:rsidRPr="009676CE" w:rsidDel="00B45129">
                <w:delText>200 Lt</w:delText>
              </w:r>
            </w:del>
          </w:p>
        </w:tc>
        <w:tc>
          <w:tcPr>
            <w:tcW w:w="724" w:type="pct"/>
          </w:tcPr>
          <w:p w:rsidR="002C168D" w:rsidRPr="009676CE" w:rsidRDefault="002C168D" w:rsidP="00F01811">
            <w:pPr>
              <w:ind w:right="278"/>
              <w:jc w:val="right"/>
            </w:pPr>
            <w:ins w:id="146" w:author="Egle Deltuvaite" w:date="2014-08-27T15:10:00Z">
              <w:r w:rsidRPr="00D73B92">
                <w:t>52,13</w:t>
              </w:r>
              <w:r>
                <w:t> </w:t>
              </w:r>
              <w:proofErr w:type="spellStart"/>
              <w:r>
                <w:t>Eur</w:t>
              </w:r>
            </w:ins>
            <w:proofErr w:type="spellEnd"/>
            <w:del w:id="147" w:author="Egle Deltuvaite" w:date="2014-08-27T15:10:00Z">
              <w:r w:rsidRPr="009676CE" w:rsidDel="00D73B92">
                <w:delText>180 Lt</w:delText>
              </w:r>
            </w:del>
          </w:p>
        </w:tc>
      </w:tr>
      <w:tr w:rsidR="00665769" w:rsidRPr="009676CE" w:rsidTr="002C168D">
        <w:trPr>
          <w:jc w:val="center"/>
        </w:trPr>
        <w:tc>
          <w:tcPr>
            <w:tcW w:w="1537" w:type="pct"/>
          </w:tcPr>
          <w:p w:rsidR="00665769" w:rsidRPr="009676CE" w:rsidRDefault="00665769" w:rsidP="00772544">
            <w:pPr>
              <w:ind w:firstLine="900"/>
            </w:pPr>
            <w:r w:rsidRPr="009676CE">
              <w:t>Papildoma vieta kempingo namelyje (suaugusiam)</w:t>
            </w:r>
          </w:p>
        </w:tc>
        <w:tc>
          <w:tcPr>
            <w:tcW w:w="492" w:type="pct"/>
          </w:tcPr>
          <w:p w:rsidR="00665769" w:rsidRPr="009676CE" w:rsidRDefault="00665769" w:rsidP="00F01811">
            <w:r w:rsidRPr="009676CE">
              <w:t>1 para</w:t>
            </w:r>
          </w:p>
        </w:tc>
        <w:tc>
          <w:tcPr>
            <w:tcW w:w="762" w:type="pct"/>
          </w:tcPr>
          <w:p w:rsidR="00665769" w:rsidRPr="009676CE" w:rsidRDefault="00D73B92" w:rsidP="00F01811">
            <w:pPr>
              <w:ind w:right="278"/>
              <w:jc w:val="right"/>
            </w:pPr>
            <w:ins w:id="148" w:author="Egle Deltuvaite" w:date="2014-08-27T15:07:00Z">
              <w:r w:rsidRPr="00D73B92">
                <w:t>8,69</w:t>
              </w:r>
              <w:r>
                <w:t> </w:t>
              </w:r>
              <w:proofErr w:type="spellStart"/>
              <w:r>
                <w:t>Eur</w:t>
              </w:r>
            </w:ins>
            <w:proofErr w:type="spellEnd"/>
            <w:del w:id="149" w:author="Egle Deltuvaite" w:date="2014-08-27T15:07:00Z">
              <w:r w:rsidR="00665769" w:rsidRPr="009676CE" w:rsidDel="00D73B92">
                <w:delText>30 Lt</w:delText>
              </w:r>
            </w:del>
          </w:p>
        </w:tc>
        <w:tc>
          <w:tcPr>
            <w:tcW w:w="762" w:type="pct"/>
          </w:tcPr>
          <w:p w:rsidR="00665769" w:rsidRPr="009676CE" w:rsidRDefault="00D73B92" w:rsidP="00F01811">
            <w:pPr>
              <w:ind w:right="278"/>
              <w:jc w:val="center"/>
            </w:pPr>
            <w:ins w:id="150" w:author="Egle Deltuvaite" w:date="2014-08-27T15:07:00Z">
              <w:r w:rsidRPr="00D73B92">
                <w:t>8,69</w:t>
              </w:r>
              <w:r>
                <w:t> </w:t>
              </w:r>
              <w:proofErr w:type="spellStart"/>
              <w:r>
                <w:t>Eur</w:t>
              </w:r>
            </w:ins>
            <w:proofErr w:type="spellEnd"/>
            <w:del w:id="151" w:author="Egle Deltuvaite" w:date="2014-08-27T15:07:00Z">
              <w:r w:rsidR="00665769" w:rsidRPr="009676CE" w:rsidDel="00D73B92">
                <w:delText>30 Lt</w:delText>
              </w:r>
            </w:del>
          </w:p>
        </w:tc>
        <w:tc>
          <w:tcPr>
            <w:tcW w:w="723" w:type="pct"/>
          </w:tcPr>
          <w:p w:rsidR="00665769" w:rsidRPr="009676CE" w:rsidRDefault="00D73B92" w:rsidP="00F01811">
            <w:pPr>
              <w:ind w:right="278"/>
              <w:jc w:val="right"/>
            </w:pPr>
            <w:ins w:id="152" w:author="Egle Deltuvaite" w:date="2014-08-27T15:07:00Z">
              <w:r w:rsidRPr="00D73B92">
                <w:t>8,69</w:t>
              </w:r>
              <w:r>
                <w:t> </w:t>
              </w:r>
              <w:proofErr w:type="spellStart"/>
              <w:r>
                <w:t>Eur</w:t>
              </w:r>
            </w:ins>
            <w:proofErr w:type="spellEnd"/>
            <w:del w:id="153" w:author="Egle Deltuvaite" w:date="2014-08-27T15:07:00Z">
              <w:r w:rsidR="00665769" w:rsidRPr="009676CE" w:rsidDel="00D73B92">
                <w:delText>30 Lt</w:delText>
              </w:r>
            </w:del>
          </w:p>
        </w:tc>
        <w:tc>
          <w:tcPr>
            <w:tcW w:w="724" w:type="pct"/>
          </w:tcPr>
          <w:p w:rsidR="00665769" w:rsidRPr="009676CE" w:rsidRDefault="00D73B92" w:rsidP="00F01811">
            <w:pPr>
              <w:ind w:right="278"/>
              <w:jc w:val="right"/>
            </w:pPr>
            <w:ins w:id="154" w:author="Egle Deltuvaite" w:date="2014-08-27T15:07:00Z">
              <w:r w:rsidRPr="00D73B92">
                <w:t>8,69</w:t>
              </w:r>
              <w:r>
                <w:t> </w:t>
              </w:r>
              <w:proofErr w:type="spellStart"/>
              <w:r>
                <w:t>Eur</w:t>
              </w:r>
            </w:ins>
            <w:proofErr w:type="spellEnd"/>
            <w:del w:id="155" w:author="Egle Deltuvaite" w:date="2014-08-27T15:07:00Z">
              <w:r w:rsidR="00665769" w:rsidRPr="009676CE" w:rsidDel="00D73B92">
                <w:delText>30 Lt</w:delText>
              </w:r>
            </w:del>
          </w:p>
        </w:tc>
      </w:tr>
      <w:tr w:rsidR="00665769" w:rsidRPr="009676CE" w:rsidTr="002C168D">
        <w:trPr>
          <w:jc w:val="center"/>
        </w:trPr>
        <w:tc>
          <w:tcPr>
            <w:tcW w:w="1537" w:type="pct"/>
          </w:tcPr>
          <w:p w:rsidR="00665769" w:rsidRPr="009676CE" w:rsidRDefault="00665769" w:rsidP="00772544">
            <w:pPr>
              <w:ind w:firstLine="900"/>
            </w:pPr>
            <w:r w:rsidRPr="009676CE">
              <w:t>Papildoma vieta kempingo namelyje vaikams iki 12 m.</w:t>
            </w:r>
          </w:p>
        </w:tc>
        <w:tc>
          <w:tcPr>
            <w:tcW w:w="492" w:type="pct"/>
          </w:tcPr>
          <w:p w:rsidR="00665769" w:rsidRPr="009676CE" w:rsidRDefault="00665769" w:rsidP="00F01811">
            <w:r w:rsidRPr="009676CE">
              <w:t>1 para</w:t>
            </w:r>
          </w:p>
        </w:tc>
        <w:tc>
          <w:tcPr>
            <w:tcW w:w="762" w:type="pct"/>
          </w:tcPr>
          <w:p w:rsidR="00665769" w:rsidRPr="009676CE" w:rsidRDefault="00D73B92" w:rsidP="00F01811">
            <w:pPr>
              <w:ind w:right="278"/>
              <w:jc w:val="right"/>
            </w:pPr>
            <w:ins w:id="156" w:author="Egle Deltuvaite" w:date="2014-08-27T15:01:00Z">
              <w:r w:rsidRPr="00D73B92">
                <w:t>4,34</w:t>
              </w:r>
              <w:r>
                <w:t> </w:t>
              </w:r>
              <w:proofErr w:type="spellStart"/>
              <w:r>
                <w:t>Eur</w:t>
              </w:r>
            </w:ins>
            <w:proofErr w:type="spellEnd"/>
            <w:del w:id="157" w:author="Egle Deltuvaite" w:date="2014-08-27T15:01:00Z">
              <w:r w:rsidR="00665769" w:rsidRPr="009676CE" w:rsidDel="00D73B92">
                <w:delText>15 Lt</w:delText>
              </w:r>
            </w:del>
          </w:p>
        </w:tc>
        <w:tc>
          <w:tcPr>
            <w:tcW w:w="762" w:type="pct"/>
          </w:tcPr>
          <w:p w:rsidR="00665769" w:rsidRPr="009676CE" w:rsidRDefault="00D73B92" w:rsidP="00F01811">
            <w:pPr>
              <w:ind w:right="278"/>
              <w:jc w:val="center"/>
            </w:pPr>
            <w:ins w:id="158" w:author="Egle Deltuvaite" w:date="2014-08-27T15:01:00Z">
              <w:r w:rsidRPr="00D73B92">
                <w:t>4,34</w:t>
              </w:r>
              <w:r>
                <w:t> </w:t>
              </w:r>
              <w:proofErr w:type="spellStart"/>
              <w:r>
                <w:t>Eur</w:t>
              </w:r>
            </w:ins>
            <w:proofErr w:type="spellEnd"/>
            <w:del w:id="159" w:author="Egle Deltuvaite" w:date="2014-08-27T15:01:00Z">
              <w:r w:rsidR="00665769" w:rsidRPr="009676CE" w:rsidDel="00D73B92">
                <w:delText>15 Lt</w:delText>
              </w:r>
            </w:del>
          </w:p>
        </w:tc>
        <w:tc>
          <w:tcPr>
            <w:tcW w:w="723" w:type="pct"/>
          </w:tcPr>
          <w:p w:rsidR="00665769" w:rsidRPr="009676CE" w:rsidRDefault="00D73B92" w:rsidP="00F01811">
            <w:pPr>
              <w:ind w:right="278"/>
              <w:jc w:val="right"/>
            </w:pPr>
            <w:ins w:id="160" w:author="Egle Deltuvaite" w:date="2014-08-27T15:01:00Z">
              <w:r w:rsidRPr="00D73B92">
                <w:t>4,34</w:t>
              </w:r>
              <w:r>
                <w:t> </w:t>
              </w:r>
              <w:proofErr w:type="spellStart"/>
              <w:r>
                <w:t>Eur</w:t>
              </w:r>
            </w:ins>
            <w:proofErr w:type="spellEnd"/>
            <w:del w:id="161" w:author="Egle Deltuvaite" w:date="2014-08-27T15:01:00Z">
              <w:r w:rsidR="00665769" w:rsidRPr="009676CE" w:rsidDel="00D73B92">
                <w:delText>15 Lt</w:delText>
              </w:r>
            </w:del>
          </w:p>
        </w:tc>
        <w:tc>
          <w:tcPr>
            <w:tcW w:w="724" w:type="pct"/>
          </w:tcPr>
          <w:p w:rsidR="00665769" w:rsidRPr="009676CE" w:rsidRDefault="00D73B92" w:rsidP="00F01811">
            <w:pPr>
              <w:ind w:right="278"/>
              <w:jc w:val="right"/>
            </w:pPr>
            <w:ins w:id="162" w:author="Egle Deltuvaite" w:date="2014-08-27T15:01:00Z">
              <w:r w:rsidRPr="00D73B92">
                <w:t>4,34</w:t>
              </w:r>
              <w:r>
                <w:t> </w:t>
              </w:r>
              <w:proofErr w:type="spellStart"/>
              <w:r>
                <w:t>Eur</w:t>
              </w:r>
            </w:ins>
            <w:proofErr w:type="spellEnd"/>
            <w:del w:id="163" w:author="Egle Deltuvaite" w:date="2014-08-27T15:01:00Z">
              <w:r w:rsidR="00665769" w:rsidRPr="009676CE" w:rsidDel="00D73B92">
                <w:delText>15 Lt</w:delText>
              </w:r>
            </w:del>
          </w:p>
        </w:tc>
      </w:tr>
      <w:tr w:rsidR="00665769" w:rsidRPr="009676CE" w:rsidTr="002C168D">
        <w:trPr>
          <w:jc w:val="center"/>
        </w:trPr>
        <w:tc>
          <w:tcPr>
            <w:tcW w:w="1537" w:type="pct"/>
          </w:tcPr>
          <w:p w:rsidR="00665769" w:rsidRPr="00E06260" w:rsidRDefault="00665769" w:rsidP="00772544">
            <w:pPr>
              <w:ind w:firstLine="900"/>
            </w:pPr>
            <w:r>
              <w:t xml:space="preserve">Pastaba. </w:t>
            </w:r>
            <w:r w:rsidRPr="00E06260">
              <w:t xml:space="preserve">Apsistojant 7 ir daugiau paroms </w:t>
            </w:r>
            <w:r>
              <w:t>–</w:t>
            </w:r>
            <w:r w:rsidRPr="00E06260">
              <w:t>papildoma 10 proc. nuolaida</w:t>
            </w:r>
            <w:r>
              <w:t xml:space="preserve"> </w:t>
            </w:r>
            <w:r w:rsidRPr="00BB1ADC">
              <w:t>nuo bendros apskaičiuotos paslaugos sumos</w:t>
            </w:r>
          </w:p>
        </w:tc>
        <w:tc>
          <w:tcPr>
            <w:tcW w:w="492" w:type="pct"/>
          </w:tcPr>
          <w:p w:rsidR="00665769" w:rsidRPr="009676CE" w:rsidRDefault="00665769" w:rsidP="00F01811"/>
        </w:tc>
        <w:tc>
          <w:tcPr>
            <w:tcW w:w="762" w:type="pct"/>
          </w:tcPr>
          <w:p w:rsidR="00665769" w:rsidRPr="009676CE" w:rsidRDefault="00665769" w:rsidP="00F01811">
            <w:pPr>
              <w:ind w:right="278"/>
              <w:jc w:val="right"/>
            </w:pPr>
          </w:p>
        </w:tc>
        <w:tc>
          <w:tcPr>
            <w:tcW w:w="762" w:type="pct"/>
          </w:tcPr>
          <w:p w:rsidR="00665769" w:rsidRPr="009676CE" w:rsidRDefault="00665769" w:rsidP="00F01811">
            <w:pPr>
              <w:ind w:right="278"/>
              <w:jc w:val="center"/>
            </w:pPr>
          </w:p>
        </w:tc>
        <w:tc>
          <w:tcPr>
            <w:tcW w:w="723" w:type="pct"/>
          </w:tcPr>
          <w:p w:rsidR="00665769" w:rsidRPr="009676CE" w:rsidRDefault="00665769" w:rsidP="00F01811">
            <w:pPr>
              <w:ind w:right="278"/>
              <w:jc w:val="right"/>
            </w:pPr>
          </w:p>
        </w:tc>
        <w:tc>
          <w:tcPr>
            <w:tcW w:w="724" w:type="pct"/>
          </w:tcPr>
          <w:p w:rsidR="00665769" w:rsidRPr="009676CE" w:rsidRDefault="00665769" w:rsidP="00F01811">
            <w:pPr>
              <w:ind w:right="278"/>
              <w:jc w:val="right"/>
            </w:pPr>
          </w:p>
        </w:tc>
      </w:tr>
      <w:tr w:rsidR="00665769" w:rsidRPr="009676CE" w:rsidTr="002C168D">
        <w:trPr>
          <w:jc w:val="center"/>
        </w:trPr>
        <w:tc>
          <w:tcPr>
            <w:tcW w:w="1537" w:type="pct"/>
            <w:shd w:val="clear" w:color="auto" w:fill="E0E0E0"/>
          </w:tcPr>
          <w:p w:rsidR="00665769" w:rsidRPr="009676CE" w:rsidRDefault="00665769" w:rsidP="00F01811">
            <w:pPr>
              <w:rPr>
                <w:b/>
              </w:rPr>
            </w:pPr>
            <w:r w:rsidRPr="009676CE">
              <w:rPr>
                <w:b/>
              </w:rPr>
              <w:lastRenderedPageBreak/>
              <w:t>Papildomos paslaugos</w:t>
            </w:r>
          </w:p>
        </w:tc>
        <w:tc>
          <w:tcPr>
            <w:tcW w:w="492" w:type="pct"/>
            <w:shd w:val="clear" w:color="auto" w:fill="E0E0E0"/>
          </w:tcPr>
          <w:p w:rsidR="00665769" w:rsidRPr="009676CE" w:rsidRDefault="00665769" w:rsidP="00F01811">
            <w:pPr>
              <w:rPr>
                <w:b/>
              </w:rPr>
            </w:pPr>
          </w:p>
        </w:tc>
        <w:tc>
          <w:tcPr>
            <w:tcW w:w="762" w:type="pct"/>
            <w:shd w:val="clear" w:color="auto" w:fill="E0E0E0"/>
          </w:tcPr>
          <w:p w:rsidR="00665769" w:rsidRPr="009676CE" w:rsidRDefault="00665769" w:rsidP="00F01811">
            <w:pPr>
              <w:ind w:right="278"/>
              <w:jc w:val="right"/>
              <w:rPr>
                <w:b/>
                <w:color w:val="FF0000"/>
              </w:rPr>
            </w:pPr>
          </w:p>
        </w:tc>
        <w:tc>
          <w:tcPr>
            <w:tcW w:w="762" w:type="pct"/>
            <w:shd w:val="clear" w:color="auto" w:fill="E0E0E0"/>
          </w:tcPr>
          <w:p w:rsidR="00665769" w:rsidRPr="009676CE" w:rsidRDefault="00665769" w:rsidP="00F01811">
            <w:pPr>
              <w:ind w:right="278"/>
              <w:jc w:val="right"/>
              <w:rPr>
                <w:b/>
                <w:color w:val="FF0000"/>
              </w:rPr>
            </w:pPr>
          </w:p>
        </w:tc>
        <w:tc>
          <w:tcPr>
            <w:tcW w:w="723" w:type="pct"/>
            <w:shd w:val="clear" w:color="auto" w:fill="E0E0E0"/>
          </w:tcPr>
          <w:p w:rsidR="00665769" w:rsidRPr="009676CE" w:rsidRDefault="00665769" w:rsidP="00F01811">
            <w:pPr>
              <w:ind w:right="278"/>
              <w:jc w:val="right"/>
              <w:rPr>
                <w:b/>
                <w:color w:val="FF0000"/>
              </w:rPr>
            </w:pPr>
          </w:p>
        </w:tc>
        <w:tc>
          <w:tcPr>
            <w:tcW w:w="724" w:type="pct"/>
            <w:shd w:val="clear" w:color="auto" w:fill="E0E0E0"/>
          </w:tcPr>
          <w:p w:rsidR="00665769" w:rsidRPr="009676CE" w:rsidRDefault="00665769" w:rsidP="00F01811">
            <w:pPr>
              <w:ind w:right="278"/>
              <w:jc w:val="right"/>
              <w:rPr>
                <w:b/>
                <w:color w:val="FF0000"/>
              </w:rPr>
            </w:pPr>
          </w:p>
        </w:tc>
      </w:tr>
      <w:tr w:rsidR="00665769" w:rsidRPr="009676CE" w:rsidTr="002C168D">
        <w:trPr>
          <w:jc w:val="center"/>
        </w:trPr>
        <w:tc>
          <w:tcPr>
            <w:tcW w:w="1537" w:type="pct"/>
          </w:tcPr>
          <w:p w:rsidR="00665769" w:rsidRPr="009676CE" w:rsidRDefault="00665769" w:rsidP="001C74FE">
            <w:pPr>
              <w:ind w:firstLine="851"/>
            </w:pPr>
            <w:r w:rsidRPr="009676CE">
              <w:t>Prisijungimas prie vandens, elektros, kanalizacijos</w:t>
            </w:r>
          </w:p>
        </w:tc>
        <w:tc>
          <w:tcPr>
            <w:tcW w:w="492" w:type="pct"/>
          </w:tcPr>
          <w:p w:rsidR="00665769" w:rsidRPr="009676CE" w:rsidRDefault="00665769" w:rsidP="00F01811">
            <w:r w:rsidRPr="009676CE">
              <w:t>1 kartas</w:t>
            </w:r>
          </w:p>
        </w:tc>
        <w:tc>
          <w:tcPr>
            <w:tcW w:w="762" w:type="pct"/>
          </w:tcPr>
          <w:p w:rsidR="00665769" w:rsidRPr="009676CE" w:rsidRDefault="00D73B92" w:rsidP="00F01811">
            <w:pPr>
              <w:ind w:right="278"/>
              <w:jc w:val="right"/>
            </w:pPr>
            <w:ins w:id="164" w:author="Egle Deltuvaite" w:date="2014-08-27T15:07:00Z">
              <w:r w:rsidRPr="00D73B92">
                <w:t>8,69</w:t>
              </w:r>
              <w:r>
                <w:t> </w:t>
              </w:r>
              <w:proofErr w:type="spellStart"/>
              <w:r>
                <w:t>Eur</w:t>
              </w:r>
            </w:ins>
            <w:proofErr w:type="spellEnd"/>
            <w:del w:id="165" w:author="Egle Deltuvaite" w:date="2014-08-27T15:07:00Z">
              <w:r w:rsidR="00665769" w:rsidRPr="009676CE" w:rsidDel="00D73B92">
                <w:delText>30 Lt</w:delText>
              </w:r>
            </w:del>
          </w:p>
        </w:tc>
        <w:tc>
          <w:tcPr>
            <w:tcW w:w="762" w:type="pct"/>
          </w:tcPr>
          <w:p w:rsidR="00665769" w:rsidRPr="009676CE" w:rsidRDefault="00D73B92" w:rsidP="00F01811">
            <w:pPr>
              <w:ind w:right="278"/>
              <w:jc w:val="right"/>
            </w:pPr>
            <w:ins w:id="166" w:author="Egle Deltuvaite" w:date="2014-08-27T15:07:00Z">
              <w:r w:rsidRPr="00D73B92">
                <w:t>8,69</w:t>
              </w:r>
              <w:r>
                <w:t> </w:t>
              </w:r>
              <w:proofErr w:type="spellStart"/>
              <w:r>
                <w:t>Eur</w:t>
              </w:r>
            </w:ins>
            <w:proofErr w:type="spellEnd"/>
            <w:del w:id="167" w:author="Egle Deltuvaite" w:date="2014-08-27T15:07:00Z">
              <w:r w:rsidR="00665769" w:rsidRPr="009676CE" w:rsidDel="00D73B92">
                <w:delText>30 Lt</w:delText>
              </w:r>
            </w:del>
          </w:p>
        </w:tc>
        <w:tc>
          <w:tcPr>
            <w:tcW w:w="723" w:type="pct"/>
          </w:tcPr>
          <w:p w:rsidR="00665769" w:rsidRPr="009676CE" w:rsidRDefault="00D73B92" w:rsidP="00F01811">
            <w:pPr>
              <w:ind w:right="278"/>
              <w:jc w:val="right"/>
            </w:pPr>
            <w:ins w:id="168" w:author="Egle Deltuvaite" w:date="2014-08-27T15:07:00Z">
              <w:r w:rsidRPr="00D73B92">
                <w:t>8,69</w:t>
              </w:r>
              <w:r>
                <w:t> </w:t>
              </w:r>
              <w:proofErr w:type="spellStart"/>
              <w:r>
                <w:t>Eur</w:t>
              </w:r>
            </w:ins>
            <w:proofErr w:type="spellEnd"/>
            <w:del w:id="169" w:author="Egle Deltuvaite" w:date="2014-08-27T15:07:00Z">
              <w:r w:rsidR="00665769" w:rsidRPr="009676CE" w:rsidDel="00D73B92">
                <w:delText>30 Lt</w:delText>
              </w:r>
            </w:del>
          </w:p>
        </w:tc>
        <w:tc>
          <w:tcPr>
            <w:tcW w:w="724" w:type="pct"/>
            <w:vAlign w:val="center"/>
          </w:tcPr>
          <w:p w:rsidR="00665769" w:rsidRPr="009676CE" w:rsidRDefault="00D73B92" w:rsidP="00F01811">
            <w:pPr>
              <w:ind w:right="278"/>
              <w:jc w:val="right"/>
            </w:pPr>
            <w:ins w:id="170" w:author="Egle Deltuvaite" w:date="2014-08-27T15:07:00Z">
              <w:r w:rsidRPr="00D73B92">
                <w:t>8,69</w:t>
              </w:r>
              <w:r>
                <w:t> </w:t>
              </w:r>
              <w:proofErr w:type="spellStart"/>
              <w:r>
                <w:t>Eur</w:t>
              </w:r>
            </w:ins>
            <w:proofErr w:type="spellEnd"/>
            <w:del w:id="171" w:author="Egle Deltuvaite" w:date="2014-08-27T15:07:00Z">
              <w:r w:rsidR="00665769" w:rsidRPr="009676CE" w:rsidDel="00D73B92">
                <w:delText xml:space="preserve">30 Lt </w:delText>
              </w:r>
            </w:del>
          </w:p>
        </w:tc>
      </w:tr>
      <w:tr w:rsidR="00665769" w:rsidRPr="009676CE" w:rsidTr="002C168D">
        <w:trPr>
          <w:jc w:val="center"/>
        </w:trPr>
        <w:tc>
          <w:tcPr>
            <w:tcW w:w="1537" w:type="pct"/>
          </w:tcPr>
          <w:p w:rsidR="00665769" w:rsidRPr="009676CE" w:rsidRDefault="00665769" w:rsidP="001C74FE">
            <w:pPr>
              <w:ind w:firstLine="851"/>
            </w:pPr>
            <w:r w:rsidRPr="009676CE">
              <w:t>Sporto aikštelės nuoma</w:t>
            </w:r>
          </w:p>
        </w:tc>
        <w:tc>
          <w:tcPr>
            <w:tcW w:w="492" w:type="pct"/>
          </w:tcPr>
          <w:p w:rsidR="00665769" w:rsidRPr="009676CE" w:rsidRDefault="00665769" w:rsidP="00F01811">
            <w:r w:rsidRPr="009676CE">
              <w:t>1 valanda</w:t>
            </w:r>
          </w:p>
        </w:tc>
        <w:tc>
          <w:tcPr>
            <w:tcW w:w="762" w:type="pct"/>
          </w:tcPr>
          <w:p w:rsidR="00665769" w:rsidRPr="009676CE" w:rsidRDefault="00D73B92" w:rsidP="00F01811">
            <w:pPr>
              <w:ind w:right="278"/>
              <w:jc w:val="right"/>
            </w:pPr>
            <w:ins w:id="172" w:author="Egle Deltuvaite" w:date="2014-08-27T15:10:00Z">
              <w:r w:rsidRPr="00D73B92">
                <w:t>7,24050</w:t>
              </w:r>
            </w:ins>
            <w:r w:rsidR="00CB06F4">
              <w:t>≈</w:t>
            </w:r>
            <w:ins w:id="173" w:author="Egle Deltuvaite" w:date="2014-08-27T15:10:00Z">
              <w:r w:rsidRPr="00D73B92">
                <w:t>7,24</w:t>
              </w:r>
              <w:r>
                <w:t> </w:t>
              </w:r>
              <w:proofErr w:type="spellStart"/>
              <w:r>
                <w:t>Eur</w:t>
              </w:r>
            </w:ins>
            <w:proofErr w:type="spellEnd"/>
            <w:del w:id="174" w:author="Egle Deltuvaite" w:date="2014-08-27T15:10:00Z">
              <w:r w:rsidR="00665769" w:rsidRPr="009676CE" w:rsidDel="00D73B92">
                <w:delText>25 Lt</w:delText>
              </w:r>
            </w:del>
          </w:p>
        </w:tc>
        <w:tc>
          <w:tcPr>
            <w:tcW w:w="762" w:type="pct"/>
          </w:tcPr>
          <w:p w:rsidR="00665769" w:rsidRPr="009676CE" w:rsidRDefault="00D73B92" w:rsidP="00F01811">
            <w:pPr>
              <w:ind w:right="278"/>
              <w:jc w:val="right"/>
            </w:pPr>
            <w:ins w:id="175" w:author="Egle Deltuvaite" w:date="2014-08-27T15:10:00Z">
              <w:r w:rsidRPr="00D73B92">
                <w:t>7,24</w:t>
              </w:r>
              <w:r>
                <w:t> </w:t>
              </w:r>
              <w:proofErr w:type="spellStart"/>
              <w:r>
                <w:t>Eur</w:t>
              </w:r>
            </w:ins>
            <w:proofErr w:type="spellEnd"/>
            <w:del w:id="176" w:author="Egle Deltuvaite" w:date="2014-08-27T15:10:00Z">
              <w:r w:rsidR="00665769" w:rsidRPr="009676CE" w:rsidDel="00D73B92">
                <w:delText>25 Lt</w:delText>
              </w:r>
            </w:del>
          </w:p>
        </w:tc>
        <w:tc>
          <w:tcPr>
            <w:tcW w:w="723" w:type="pct"/>
          </w:tcPr>
          <w:p w:rsidR="00665769" w:rsidRPr="009676CE" w:rsidRDefault="00D73B92" w:rsidP="00F01811">
            <w:pPr>
              <w:ind w:right="278"/>
              <w:jc w:val="right"/>
            </w:pPr>
            <w:ins w:id="177" w:author="Egle Deltuvaite" w:date="2014-08-27T15:10:00Z">
              <w:r w:rsidRPr="00D73B92">
                <w:t>7,24</w:t>
              </w:r>
              <w:r>
                <w:t> </w:t>
              </w:r>
              <w:proofErr w:type="spellStart"/>
              <w:r>
                <w:t>Eur</w:t>
              </w:r>
            </w:ins>
            <w:proofErr w:type="spellEnd"/>
            <w:del w:id="178" w:author="Egle Deltuvaite" w:date="2014-08-27T15:10:00Z">
              <w:r w:rsidR="00665769" w:rsidRPr="009676CE" w:rsidDel="00D73B92">
                <w:delText>25 Lt</w:delText>
              </w:r>
            </w:del>
          </w:p>
        </w:tc>
        <w:tc>
          <w:tcPr>
            <w:tcW w:w="724" w:type="pct"/>
            <w:vAlign w:val="center"/>
          </w:tcPr>
          <w:p w:rsidR="00665769" w:rsidRPr="009676CE" w:rsidRDefault="00D73B92" w:rsidP="00F01811">
            <w:pPr>
              <w:ind w:right="278"/>
              <w:jc w:val="right"/>
            </w:pPr>
            <w:ins w:id="179" w:author="Egle Deltuvaite" w:date="2014-08-27T15:10:00Z">
              <w:r w:rsidRPr="00D73B92">
                <w:t>7,24</w:t>
              </w:r>
              <w:r>
                <w:t> </w:t>
              </w:r>
              <w:proofErr w:type="spellStart"/>
              <w:r>
                <w:t>Eur</w:t>
              </w:r>
            </w:ins>
            <w:proofErr w:type="spellEnd"/>
            <w:del w:id="180" w:author="Egle Deltuvaite" w:date="2014-08-27T15:10:00Z">
              <w:r w:rsidR="00665769" w:rsidRPr="009676CE" w:rsidDel="00D73B92">
                <w:delText xml:space="preserve">25 Lt </w:delText>
              </w:r>
            </w:del>
          </w:p>
        </w:tc>
      </w:tr>
      <w:tr w:rsidR="00665769" w:rsidRPr="009676CE" w:rsidTr="002C168D">
        <w:trPr>
          <w:jc w:val="center"/>
        </w:trPr>
        <w:tc>
          <w:tcPr>
            <w:tcW w:w="1537" w:type="pct"/>
          </w:tcPr>
          <w:p w:rsidR="00665769" w:rsidRPr="009676CE" w:rsidRDefault="00665769" w:rsidP="001C74FE">
            <w:pPr>
              <w:ind w:firstLine="851"/>
            </w:pPr>
            <w:r w:rsidRPr="009676CE">
              <w:t xml:space="preserve">Sportinio inventoriaus nuoma: </w:t>
            </w:r>
          </w:p>
          <w:p w:rsidR="00665769" w:rsidRPr="009676CE" w:rsidRDefault="00665769" w:rsidP="001C74FE">
            <w:pPr>
              <w:ind w:firstLine="851"/>
            </w:pPr>
            <w:r>
              <w:t>k</w:t>
            </w:r>
            <w:r w:rsidRPr="009676CE">
              <w:t>amuoliai (krepšinio, tinklinio, futbolo)</w:t>
            </w:r>
          </w:p>
          <w:p w:rsidR="00665769" w:rsidRPr="009676CE" w:rsidRDefault="00665769" w:rsidP="001C74FE">
            <w:pPr>
              <w:ind w:firstLine="851"/>
            </w:pPr>
            <w:r>
              <w:t>t</w:t>
            </w:r>
            <w:r w:rsidRPr="009676CE">
              <w:t>eniso raketės, kamuoliukai</w:t>
            </w:r>
          </w:p>
          <w:p w:rsidR="00665769" w:rsidRPr="009676CE" w:rsidRDefault="00665769" w:rsidP="001C74FE">
            <w:pPr>
              <w:ind w:firstLine="851"/>
            </w:pPr>
            <w:r>
              <w:t>b</w:t>
            </w:r>
            <w:r w:rsidRPr="009676CE">
              <w:t>admintono raketės, plunksnelės</w:t>
            </w:r>
          </w:p>
        </w:tc>
        <w:tc>
          <w:tcPr>
            <w:tcW w:w="492" w:type="pct"/>
          </w:tcPr>
          <w:p w:rsidR="00665769" w:rsidRPr="009676CE" w:rsidRDefault="00665769" w:rsidP="00F01811"/>
          <w:p w:rsidR="00665769" w:rsidRPr="009676CE" w:rsidRDefault="00665769" w:rsidP="00F01811">
            <w:r w:rsidRPr="009676CE">
              <w:t>1 vnt.</w:t>
            </w:r>
          </w:p>
          <w:p w:rsidR="00665769" w:rsidRPr="009676CE" w:rsidRDefault="00665769" w:rsidP="00F01811">
            <w:r w:rsidRPr="009676CE">
              <w:t>1 komplektas</w:t>
            </w:r>
          </w:p>
          <w:p w:rsidR="00665769" w:rsidRPr="009676CE" w:rsidRDefault="00665769" w:rsidP="00F01811">
            <w:r w:rsidRPr="009676CE">
              <w:t>1 komplektas</w:t>
            </w:r>
          </w:p>
        </w:tc>
        <w:tc>
          <w:tcPr>
            <w:tcW w:w="762" w:type="pct"/>
          </w:tcPr>
          <w:p w:rsidR="00665769" w:rsidRPr="009676CE" w:rsidRDefault="00665769" w:rsidP="00C878BB">
            <w:pPr>
              <w:ind w:right="278"/>
              <w:jc w:val="right"/>
            </w:pPr>
          </w:p>
          <w:p w:rsidR="00665769" w:rsidRPr="009676CE" w:rsidDel="00D73B92" w:rsidRDefault="00D73B92" w:rsidP="00C878BB">
            <w:pPr>
              <w:ind w:right="278"/>
              <w:jc w:val="right"/>
              <w:rPr>
                <w:del w:id="181" w:author="Egle Deltuvaite" w:date="2014-08-27T15:10:00Z"/>
              </w:rPr>
            </w:pPr>
            <w:ins w:id="182" w:author="Egle Deltuvaite" w:date="2014-08-27T15:10:00Z">
              <w:r w:rsidRPr="00D73B92">
                <w:t>1,44810</w:t>
              </w:r>
            </w:ins>
            <w:r w:rsidR="00CB06F4">
              <w:t>≈</w:t>
            </w:r>
            <w:ins w:id="183" w:author="Egle Deltuvaite" w:date="2014-08-27T15:10:00Z">
              <w:r w:rsidRPr="00D73B92">
                <w:t>1,45</w:t>
              </w:r>
              <w:r>
                <w:t> </w:t>
              </w:r>
              <w:proofErr w:type="spellStart"/>
              <w:r>
                <w:t>Eur</w:t>
              </w:r>
              <w:proofErr w:type="spellEnd"/>
              <w:r w:rsidRPr="00D73B92" w:rsidDel="00D73B92">
                <w:t xml:space="preserve"> </w:t>
              </w:r>
            </w:ins>
            <w:del w:id="184" w:author="Egle Deltuvaite" w:date="2014-08-27T15:10:00Z">
              <w:r w:rsidR="00665769" w:rsidRPr="009676CE" w:rsidDel="00D73B92">
                <w:delText>5 Lt</w:delText>
              </w:r>
            </w:del>
          </w:p>
          <w:p w:rsidR="00665769" w:rsidRPr="009676CE" w:rsidDel="00D73B92" w:rsidRDefault="00D73B92" w:rsidP="00C878BB">
            <w:pPr>
              <w:ind w:right="278"/>
              <w:jc w:val="right"/>
              <w:rPr>
                <w:del w:id="185" w:author="Egle Deltuvaite" w:date="2014-08-27T15:11:00Z"/>
              </w:rPr>
            </w:pPr>
            <w:ins w:id="186" w:author="Egle Deltuvaite" w:date="2014-08-27T15:11:00Z">
              <w:r w:rsidRPr="00D73B92">
                <w:t>2,02734</w:t>
              </w:r>
            </w:ins>
            <w:r w:rsidR="00CB06F4">
              <w:t>≈</w:t>
            </w:r>
            <w:ins w:id="187" w:author="Egle Deltuvaite" w:date="2014-08-27T15:11:00Z">
              <w:r w:rsidRPr="00D73B92">
                <w:t>2,03</w:t>
              </w:r>
              <w:r>
                <w:t> </w:t>
              </w:r>
              <w:proofErr w:type="spellStart"/>
              <w:r>
                <w:t>Eur</w:t>
              </w:r>
              <w:proofErr w:type="spellEnd"/>
              <w:r w:rsidRPr="00D73B92" w:rsidDel="00D73B92">
                <w:t xml:space="preserve"> </w:t>
              </w:r>
            </w:ins>
            <w:del w:id="188" w:author="Egle Deltuvaite" w:date="2014-08-27T15:11:00Z">
              <w:r w:rsidR="00665769" w:rsidRPr="009676CE" w:rsidDel="00D73B92">
                <w:delText>7 Lt</w:delText>
              </w:r>
            </w:del>
          </w:p>
          <w:p w:rsidR="00665769" w:rsidRPr="009676CE" w:rsidRDefault="00D73B92" w:rsidP="00C878BB">
            <w:pPr>
              <w:ind w:right="278"/>
              <w:jc w:val="right"/>
            </w:pPr>
            <w:ins w:id="189" w:author="Egle Deltuvaite" w:date="2014-08-27T15:11:00Z">
              <w:r w:rsidRPr="00D73B92">
                <w:t>2,03</w:t>
              </w:r>
              <w:r>
                <w:t> </w:t>
              </w:r>
              <w:proofErr w:type="spellStart"/>
              <w:r>
                <w:t>Eur</w:t>
              </w:r>
            </w:ins>
            <w:proofErr w:type="spellEnd"/>
            <w:del w:id="190" w:author="Egle Deltuvaite" w:date="2014-08-27T15:11:00Z">
              <w:r w:rsidR="00665769" w:rsidRPr="009676CE" w:rsidDel="00D73B92">
                <w:delText xml:space="preserve">7 Lt  </w:delText>
              </w:r>
            </w:del>
          </w:p>
        </w:tc>
        <w:tc>
          <w:tcPr>
            <w:tcW w:w="762" w:type="pct"/>
          </w:tcPr>
          <w:p w:rsidR="00665769" w:rsidRPr="009676CE" w:rsidRDefault="00665769" w:rsidP="00C878BB">
            <w:pPr>
              <w:ind w:right="278"/>
              <w:jc w:val="right"/>
            </w:pPr>
          </w:p>
          <w:p w:rsidR="00665769" w:rsidRPr="009676CE" w:rsidDel="00D73B92" w:rsidRDefault="00D73B92" w:rsidP="00C878BB">
            <w:pPr>
              <w:ind w:right="278"/>
              <w:jc w:val="right"/>
              <w:rPr>
                <w:del w:id="191" w:author="Egle Deltuvaite" w:date="2014-08-27T15:11:00Z"/>
              </w:rPr>
            </w:pPr>
            <w:ins w:id="192" w:author="Egle Deltuvaite" w:date="2014-08-27T15:11:00Z">
              <w:r w:rsidRPr="00D73B92">
                <w:t>1,45</w:t>
              </w:r>
              <w:r>
                <w:t> </w:t>
              </w:r>
              <w:proofErr w:type="spellStart"/>
              <w:r>
                <w:t>Eur</w:t>
              </w:r>
              <w:proofErr w:type="spellEnd"/>
              <w:r w:rsidRPr="00D73B92" w:rsidDel="00D73B92">
                <w:t xml:space="preserve"> </w:t>
              </w:r>
            </w:ins>
            <w:del w:id="193" w:author="Egle Deltuvaite" w:date="2014-08-27T15:11:00Z">
              <w:r w:rsidR="00665769" w:rsidRPr="009676CE" w:rsidDel="00D73B92">
                <w:delText>5 Lt</w:delText>
              </w:r>
            </w:del>
          </w:p>
          <w:p w:rsidR="00665769" w:rsidRPr="009676CE" w:rsidDel="00D73B92" w:rsidRDefault="00D73B92" w:rsidP="00C878BB">
            <w:pPr>
              <w:ind w:right="278"/>
              <w:jc w:val="right"/>
              <w:rPr>
                <w:del w:id="194" w:author="Egle Deltuvaite" w:date="2014-08-27T15:11:00Z"/>
              </w:rPr>
            </w:pPr>
            <w:ins w:id="195" w:author="Egle Deltuvaite" w:date="2014-08-27T15:11:00Z">
              <w:r w:rsidRPr="00D73B92">
                <w:t>2,03</w:t>
              </w:r>
              <w:r>
                <w:t> </w:t>
              </w:r>
              <w:proofErr w:type="spellStart"/>
              <w:r>
                <w:t>Eur</w:t>
              </w:r>
              <w:proofErr w:type="spellEnd"/>
              <w:r w:rsidRPr="00D73B92" w:rsidDel="00D73B92">
                <w:t xml:space="preserve"> </w:t>
              </w:r>
            </w:ins>
            <w:del w:id="196" w:author="Egle Deltuvaite" w:date="2014-08-27T15:11:00Z">
              <w:r w:rsidR="00665769" w:rsidRPr="009676CE" w:rsidDel="00D73B92">
                <w:delText>7 Lt</w:delText>
              </w:r>
            </w:del>
          </w:p>
          <w:p w:rsidR="00665769" w:rsidRPr="009676CE" w:rsidRDefault="00D73B92" w:rsidP="00C878BB">
            <w:pPr>
              <w:ind w:right="278"/>
              <w:jc w:val="right"/>
            </w:pPr>
            <w:ins w:id="197" w:author="Egle Deltuvaite" w:date="2014-08-27T15:11:00Z">
              <w:r w:rsidRPr="00D73B92">
                <w:t>2,03</w:t>
              </w:r>
              <w:r>
                <w:t> </w:t>
              </w:r>
              <w:proofErr w:type="spellStart"/>
              <w:r>
                <w:t>Eur</w:t>
              </w:r>
            </w:ins>
            <w:proofErr w:type="spellEnd"/>
            <w:del w:id="198" w:author="Egle Deltuvaite" w:date="2014-08-27T15:11:00Z">
              <w:r w:rsidR="00665769" w:rsidRPr="009676CE" w:rsidDel="00D73B92">
                <w:delText xml:space="preserve">7 Lt  </w:delText>
              </w:r>
            </w:del>
          </w:p>
        </w:tc>
        <w:tc>
          <w:tcPr>
            <w:tcW w:w="723" w:type="pct"/>
          </w:tcPr>
          <w:p w:rsidR="00665769" w:rsidRPr="009676CE" w:rsidRDefault="00665769" w:rsidP="00C878BB">
            <w:pPr>
              <w:ind w:right="278"/>
              <w:jc w:val="right"/>
            </w:pPr>
          </w:p>
          <w:p w:rsidR="00665769" w:rsidRPr="009676CE" w:rsidDel="00D73B92" w:rsidRDefault="00D73B92" w:rsidP="00C878BB">
            <w:pPr>
              <w:ind w:right="278"/>
              <w:jc w:val="right"/>
              <w:rPr>
                <w:del w:id="199" w:author="Egle Deltuvaite" w:date="2014-08-27T15:11:00Z"/>
              </w:rPr>
            </w:pPr>
            <w:ins w:id="200" w:author="Egle Deltuvaite" w:date="2014-08-27T15:11:00Z">
              <w:r w:rsidRPr="00D73B92">
                <w:t>1,45</w:t>
              </w:r>
              <w:r>
                <w:t> </w:t>
              </w:r>
              <w:proofErr w:type="spellStart"/>
              <w:r>
                <w:t>Eur</w:t>
              </w:r>
              <w:proofErr w:type="spellEnd"/>
              <w:r w:rsidRPr="00D73B92" w:rsidDel="00D73B92">
                <w:t xml:space="preserve"> </w:t>
              </w:r>
            </w:ins>
            <w:del w:id="201" w:author="Egle Deltuvaite" w:date="2014-08-27T15:11:00Z">
              <w:r w:rsidR="00665769" w:rsidRPr="009676CE" w:rsidDel="00D73B92">
                <w:delText>5 Lt</w:delText>
              </w:r>
            </w:del>
          </w:p>
          <w:p w:rsidR="00665769" w:rsidRPr="009676CE" w:rsidDel="00D73B92" w:rsidRDefault="00D73B92" w:rsidP="00C878BB">
            <w:pPr>
              <w:ind w:right="278"/>
              <w:jc w:val="right"/>
              <w:rPr>
                <w:del w:id="202" w:author="Egle Deltuvaite" w:date="2014-08-27T15:11:00Z"/>
              </w:rPr>
            </w:pPr>
            <w:ins w:id="203" w:author="Egle Deltuvaite" w:date="2014-08-27T15:11:00Z">
              <w:r w:rsidRPr="00D73B92">
                <w:t>2,03</w:t>
              </w:r>
              <w:r>
                <w:t> </w:t>
              </w:r>
              <w:proofErr w:type="spellStart"/>
              <w:r>
                <w:t>Eur</w:t>
              </w:r>
              <w:proofErr w:type="spellEnd"/>
              <w:r w:rsidRPr="009676CE" w:rsidDel="00D73B92">
                <w:t xml:space="preserve"> </w:t>
              </w:r>
            </w:ins>
            <w:del w:id="204" w:author="Egle Deltuvaite" w:date="2014-08-27T15:11:00Z">
              <w:r w:rsidR="00665769" w:rsidRPr="009676CE" w:rsidDel="00D73B92">
                <w:delText>7 Lt</w:delText>
              </w:r>
            </w:del>
          </w:p>
          <w:p w:rsidR="00665769" w:rsidRPr="009676CE" w:rsidRDefault="00D73B92" w:rsidP="00C878BB">
            <w:pPr>
              <w:ind w:right="278"/>
              <w:jc w:val="right"/>
            </w:pPr>
            <w:ins w:id="205" w:author="Egle Deltuvaite" w:date="2014-08-27T15:11:00Z">
              <w:r w:rsidRPr="00D73B92">
                <w:t>2,03</w:t>
              </w:r>
              <w:r>
                <w:t> </w:t>
              </w:r>
              <w:proofErr w:type="spellStart"/>
              <w:r>
                <w:t>Eur</w:t>
              </w:r>
            </w:ins>
            <w:proofErr w:type="spellEnd"/>
            <w:del w:id="206" w:author="Egle Deltuvaite" w:date="2014-08-27T15:11:00Z">
              <w:r w:rsidR="00665769" w:rsidRPr="009676CE" w:rsidDel="00D73B92">
                <w:delText xml:space="preserve">7 Lt  </w:delText>
              </w:r>
            </w:del>
          </w:p>
        </w:tc>
        <w:tc>
          <w:tcPr>
            <w:tcW w:w="724" w:type="pct"/>
            <w:vAlign w:val="center"/>
          </w:tcPr>
          <w:p w:rsidR="00665769" w:rsidRPr="009676CE" w:rsidRDefault="00665769" w:rsidP="00F01811">
            <w:pPr>
              <w:ind w:right="278"/>
              <w:jc w:val="right"/>
            </w:pPr>
          </w:p>
          <w:p w:rsidR="00665769" w:rsidRPr="009676CE" w:rsidDel="00D73B92" w:rsidRDefault="00D73B92" w:rsidP="00F01811">
            <w:pPr>
              <w:ind w:right="278"/>
              <w:jc w:val="right"/>
              <w:rPr>
                <w:del w:id="207" w:author="Egle Deltuvaite" w:date="2014-08-27T15:11:00Z"/>
              </w:rPr>
            </w:pPr>
            <w:ins w:id="208" w:author="Egle Deltuvaite" w:date="2014-08-27T15:11:00Z">
              <w:r w:rsidRPr="00D73B92">
                <w:t>1,45</w:t>
              </w:r>
              <w:r>
                <w:t> </w:t>
              </w:r>
              <w:proofErr w:type="spellStart"/>
              <w:r>
                <w:t>Eur</w:t>
              </w:r>
              <w:proofErr w:type="spellEnd"/>
              <w:r w:rsidRPr="00D73B92" w:rsidDel="00D73B92">
                <w:t xml:space="preserve"> </w:t>
              </w:r>
            </w:ins>
            <w:del w:id="209" w:author="Egle Deltuvaite" w:date="2014-08-27T15:11:00Z">
              <w:r w:rsidR="00665769" w:rsidRPr="009676CE" w:rsidDel="00D73B92">
                <w:delText>5 Lt</w:delText>
              </w:r>
            </w:del>
          </w:p>
          <w:p w:rsidR="00665769" w:rsidRPr="009676CE" w:rsidDel="00D73B92" w:rsidRDefault="00D73B92" w:rsidP="00F01811">
            <w:pPr>
              <w:ind w:right="278"/>
              <w:jc w:val="right"/>
              <w:rPr>
                <w:del w:id="210" w:author="Egle Deltuvaite" w:date="2014-08-27T15:11:00Z"/>
              </w:rPr>
            </w:pPr>
            <w:ins w:id="211" w:author="Egle Deltuvaite" w:date="2014-08-27T15:11:00Z">
              <w:r w:rsidRPr="00D73B92">
                <w:t>2,03</w:t>
              </w:r>
              <w:r>
                <w:t> </w:t>
              </w:r>
              <w:proofErr w:type="spellStart"/>
              <w:r>
                <w:t>Eur</w:t>
              </w:r>
              <w:proofErr w:type="spellEnd"/>
              <w:r w:rsidRPr="009676CE" w:rsidDel="00D73B92">
                <w:t xml:space="preserve"> </w:t>
              </w:r>
            </w:ins>
            <w:del w:id="212" w:author="Egle Deltuvaite" w:date="2014-08-27T15:11:00Z">
              <w:r w:rsidR="00665769" w:rsidRPr="009676CE" w:rsidDel="00D73B92">
                <w:delText>7 Lt</w:delText>
              </w:r>
            </w:del>
          </w:p>
          <w:p w:rsidR="00665769" w:rsidRPr="009676CE" w:rsidRDefault="00D73B92" w:rsidP="00F01811">
            <w:pPr>
              <w:ind w:right="278"/>
              <w:jc w:val="right"/>
            </w:pPr>
            <w:ins w:id="213" w:author="Egle Deltuvaite" w:date="2014-08-27T15:11:00Z">
              <w:r w:rsidRPr="00D73B92">
                <w:t>2,03</w:t>
              </w:r>
              <w:r>
                <w:t> </w:t>
              </w:r>
              <w:proofErr w:type="spellStart"/>
              <w:r>
                <w:t>Eur</w:t>
              </w:r>
            </w:ins>
            <w:proofErr w:type="spellEnd"/>
            <w:del w:id="214" w:author="Egle Deltuvaite" w:date="2014-08-27T15:11:00Z">
              <w:r w:rsidR="00665769" w:rsidRPr="009676CE" w:rsidDel="00D73B92">
                <w:delText xml:space="preserve">7 Lt  </w:delText>
              </w:r>
            </w:del>
          </w:p>
        </w:tc>
      </w:tr>
      <w:tr w:rsidR="00665769" w:rsidRPr="009676CE" w:rsidTr="002C168D">
        <w:trPr>
          <w:jc w:val="center"/>
        </w:trPr>
        <w:tc>
          <w:tcPr>
            <w:tcW w:w="1537" w:type="pct"/>
          </w:tcPr>
          <w:p w:rsidR="00665769" w:rsidRPr="009676CE" w:rsidRDefault="00665769" w:rsidP="001C74FE">
            <w:pPr>
              <w:ind w:firstLine="851"/>
            </w:pPr>
            <w:r w:rsidRPr="009676CE">
              <w:t>Dviračių nuoma</w:t>
            </w:r>
          </w:p>
        </w:tc>
        <w:tc>
          <w:tcPr>
            <w:tcW w:w="492" w:type="pct"/>
          </w:tcPr>
          <w:p w:rsidR="00665769" w:rsidRPr="009676CE" w:rsidRDefault="00665769" w:rsidP="00F01811">
            <w:r w:rsidRPr="009676CE">
              <w:t>1 valanda</w:t>
            </w:r>
          </w:p>
          <w:p w:rsidR="00665769" w:rsidRPr="009676CE" w:rsidRDefault="00665769" w:rsidP="00F01811">
            <w:r w:rsidRPr="009676CE">
              <w:t>1 para</w:t>
            </w:r>
          </w:p>
        </w:tc>
        <w:tc>
          <w:tcPr>
            <w:tcW w:w="762" w:type="pct"/>
          </w:tcPr>
          <w:p w:rsidR="00665769" w:rsidRPr="009676CE" w:rsidDel="00D73B92" w:rsidRDefault="00D73B92" w:rsidP="00C878BB">
            <w:pPr>
              <w:ind w:right="278"/>
              <w:jc w:val="right"/>
              <w:rPr>
                <w:del w:id="215" w:author="Egle Deltuvaite" w:date="2014-08-27T15:04:00Z"/>
              </w:rPr>
            </w:pPr>
            <w:ins w:id="216" w:author="Egle Deltuvaite" w:date="2014-08-27T15:04:00Z">
              <w:r w:rsidRPr="00D73B92">
                <w:t>2,90</w:t>
              </w:r>
              <w:r>
                <w:t> </w:t>
              </w:r>
              <w:proofErr w:type="spellStart"/>
              <w:r>
                <w:t>Eur</w:t>
              </w:r>
              <w:proofErr w:type="spellEnd"/>
              <w:r w:rsidRPr="009676CE" w:rsidDel="00D73B92">
                <w:t xml:space="preserve"> </w:t>
              </w:r>
            </w:ins>
            <w:del w:id="217" w:author="Egle Deltuvaite" w:date="2014-08-27T15:04:00Z">
              <w:r w:rsidR="00665769" w:rsidRPr="009676CE" w:rsidDel="00D73B92">
                <w:delText>10 Lt</w:delText>
              </w:r>
            </w:del>
          </w:p>
          <w:p w:rsidR="00665769" w:rsidRPr="009676CE" w:rsidRDefault="00D73B92" w:rsidP="00C878BB">
            <w:pPr>
              <w:ind w:right="278"/>
              <w:jc w:val="right"/>
            </w:pPr>
            <w:ins w:id="218" w:author="Egle Deltuvaite" w:date="2014-08-27T15:08:00Z">
              <w:r w:rsidRPr="00D73B92">
                <w:t>11,58</w:t>
              </w:r>
              <w:r>
                <w:t> </w:t>
              </w:r>
              <w:proofErr w:type="spellStart"/>
              <w:r>
                <w:t>Eur</w:t>
              </w:r>
            </w:ins>
            <w:proofErr w:type="spellEnd"/>
            <w:del w:id="219" w:author="Egle Deltuvaite" w:date="2014-08-27T15:08:00Z">
              <w:r w:rsidR="00665769" w:rsidRPr="009676CE" w:rsidDel="00D73B92">
                <w:delText>40 Lt</w:delText>
              </w:r>
            </w:del>
          </w:p>
        </w:tc>
        <w:tc>
          <w:tcPr>
            <w:tcW w:w="762" w:type="pct"/>
          </w:tcPr>
          <w:p w:rsidR="00665769" w:rsidRPr="009676CE" w:rsidDel="00D73B92" w:rsidRDefault="00D73B92" w:rsidP="00C878BB">
            <w:pPr>
              <w:ind w:right="278"/>
              <w:jc w:val="right"/>
              <w:rPr>
                <w:del w:id="220" w:author="Egle Deltuvaite" w:date="2014-08-27T15:04:00Z"/>
              </w:rPr>
            </w:pPr>
            <w:ins w:id="221" w:author="Egle Deltuvaite" w:date="2014-08-27T15:04:00Z">
              <w:r w:rsidRPr="00D73B92">
                <w:t>2,90</w:t>
              </w:r>
              <w:r>
                <w:t> </w:t>
              </w:r>
              <w:proofErr w:type="spellStart"/>
              <w:r>
                <w:t>Eur</w:t>
              </w:r>
              <w:proofErr w:type="spellEnd"/>
              <w:r w:rsidRPr="009676CE" w:rsidDel="00D73B92">
                <w:t xml:space="preserve"> </w:t>
              </w:r>
            </w:ins>
            <w:del w:id="222" w:author="Egle Deltuvaite" w:date="2014-08-27T15:04:00Z">
              <w:r w:rsidR="00665769" w:rsidRPr="009676CE" w:rsidDel="00D73B92">
                <w:delText>10 Lt</w:delText>
              </w:r>
            </w:del>
          </w:p>
          <w:p w:rsidR="00665769" w:rsidRPr="009676CE" w:rsidRDefault="00D73B92" w:rsidP="00C878BB">
            <w:pPr>
              <w:ind w:right="278"/>
              <w:jc w:val="right"/>
            </w:pPr>
            <w:ins w:id="223" w:author="Egle Deltuvaite" w:date="2014-08-27T15:08:00Z">
              <w:r w:rsidRPr="00D73B92">
                <w:t>11,58</w:t>
              </w:r>
              <w:r>
                <w:t> </w:t>
              </w:r>
              <w:proofErr w:type="spellStart"/>
              <w:r>
                <w:t>Eur</w:t>
              </w:r>
            </w:ins>
            <w:proofErr w:type="spellEnd"/>
            <w:del w:id="224" w:author="Egle Deltuvaite" w:date="2014-08-27T15:08:00Z">
              <w:r w:rsidR="00665769" w:rsidRPr="009676CE" w:rsidDel="00D73B92">
                <w:delText>40 Lt</w:delText>
              </w:r>
            </w:del>
          </w:p>
        </w:tc>
        <w:tc>
          <w:tcPr>
            <w:tcW w:w="723" w:type="pct"/>
          </w:tcPr>
          <w:p w:rsidR="00665769" w:rsidRPr="009676CE" w:rsidDel="00D73B92" w:rsidRDefault="00D73B92" w:rsidP="00C878BB">
            <w:pPr>
              <w:ind w:right="278"/>
              <w:jc w:val="right"/>
              <w:rPr>
                <w:del w:id="225" w:author="Egle Deltuvaite" w:date="2014-08-27T15:04:00Z"/>
              </w:rPr>
            </w:pPr>
            <w:ins w:id="226" w:author="Egle Deltuvaite" w:date="2014-08-27T15:04:00Z">
              <w:r w:rsidRPr="00D73B92">
                <w:t>2,90</w:t>
              </w:r>
              <w:r>
                <w:t> </w:t>
              </w:r>
              <w:proofErr w:type="spellStart"/>
              <w:r>
                <w:t>Eur</w:t>
              </w:r>
              <w:proofErr w:type="spellEnd"/>
              <w:r w:rsidRPr="009676CE" w:rsidDel="00D73B92">
                <w:t xml:space="preserve"> </w:t>
              </w:r>
            </w:ins>
            <w:del w:id="227" w:author="Egle Deltuvaite" w:date="2014-08-27T15:04:00Z">
              <w:r w:rsidR="00665769" w:rsidRPr="009676CE" w:rsidDel="00D73B92">
                <w:delText>10 Lt</w:delText>
              </w:r>
            </w:del>
          </w:p>
          <w:p w:rsidR="00665769" w:rsidRPr="009676CE" w:rsidRDefault="00D73B92" w:rsidP="00C878BB">
            <w:pPr>
              <w:ind w:right="278"/>
              <w:jc w:val="right"/>
            </w:pPr>
            <w:ins w:id="228" w:author="Egle Deltuvaite" w:date="2014-08-27T15:08:00Z">
              <w:r w:rsidRPr="00D73B92">
                <w:t>11,58</w:t>
              </w:r>
              <w:r>
                <w:t> </w:t>
              </w:r>
              <w:proofErr w:type="spellStart"/>
              <w:r>
                <w:t>Eur</w:t>
              </w:r>
            </w:ins>
            <w:proofErr w:type="spellEnd"/>
            <w:del w:id="229" w:author="Egle Deltuvaite" w:date="2014-08-27T15:08:00Z">
              <w:r w:rsidR="00665769" w:rsidRPr="009676CE" w:rsidDel="00D73B92">
                <w:delText>40 Lt</w:delText>
              </w:r>
            </w:del>
          </w:p>
        </w:tc>
        <w:tc>
          <w:tcPr>
            <w:tcW w:w="724" w:type="pct"/>
            <w:vAlign w:val="center"/>
          </w:tcPr>
          <w:p w:rsidR="00665769" w:rsidRPr="009676CE" w:rsidDel="00D73B92" w:rsidRDefault="00D73B92" w:rsidP="00F01811">
            <w:pPr>
              <w:ind w:right="278"/>
              <w:jc w:val="right"/>
              <w:rPr>
                <w:del w:id="230" w:author="Egle Deltuvaite" w:date="2014-08-27T15:04:00Z"/>
              </w:rPr>
            </w:pPr>
            <w:ins w:id="231" w:author="Egle Deltuvaite" w:date="2014-08-27T15:04:00Z">
              <w:r w:rsidRPr="00D73B92">
                <w:t>2,90</w:t>
              </w:r>
              <w:r>
                <w:t> </w:t>
              </w:r>
              <w:proofErr w:type="spellStart"/>
              <w:r>
                <w:t>Eur</w:t>
              </w:r>
              <w:proofErr w:type="spellEnd"/>
              <w:r w:rsidRPr="009676CE" w:rsidDel="00D73B92">
                <w:t xml:space="preserve"> </w:t>
              </w:r>
            </w:ins>
            <w:del w:id="232" w:author="Egle Deltuvaite" w:date="2014-08-27T15:04:00Z">
              <w:r w:rsidR="00665769" w:rsidRPr="009676CE" w:rsidDel="00D73B92">
                <w:delText>10 Lt</w:delText>
              </w:r>
            </w:del>
          </w:p>
          <w:p w:rsidR="00665769" w:rsidRPr="009676CE" w:rsidRDefault="00D73B92" w:rsidP="00F01811">
            <w:pPr>
              <w:ind w:right="278"/>
              <w:jc w:val="right"/>
            </w:pPr>
            <w:ins w:id="233" w:author="Egle Deltuvaite" w:date="2014-08-27T15:08:00Z">
              <w:r w:rsidRPr="00D73B92">
                <w:t>11,58</w:t>
              </w:r>
              <w:r>
                <w:t> </w:t>
              </w:r>
              <w:proofErr w:type="spellStart"/>
              <w:r>
                <w:t>Eur</w:t>
              </w:r>
            </w:ins>
            <w:proofErr w:type="spellEnd"/>
            <w:del w:id="234" w:author="Egle Deltuvaite" w:date="2014-08-27T15:08:00Z">
              <w:r w:rsidR="00665769" w:rsidRPr="009676CE" w:rsidDel="00D73B92">
                <w:delText xml:space="preserve">40 Lt </w:delText>
              </w:r>
            </w:del>
          </w:p>
        </w:tc>
      </w:tr>
      <w:tr w:rsidR="00665769" w:rsidRPr="009676CE" w:rsidTr="002C168D">
        <w:trPr>
          <w:jc w:val="center"/>
        </w:trPr>
        <w:tc>
          <w:tcPr>
            <w:tcW w:w="1537" w:type="pct"/>
          </w:tcPr>
          <w:p w:rsidR="00665769" w:rsidRPr="009676CE" w:rsidRDefault="00665769" w:rsidP="001C74FE">
            <w:pPr>
              <w:ind w:firstLine="851"/>
            </w:pPr>
            <w:r w:rsidRPr="009676CE">
              <w:t>Pirties nuoma</w:t>
            </w:r>
          </w:p>
        </w:tc>
        <w:tc>
          <w:tcPr>
            <w:tcW w:w="492" w:type="pct"/>
          </w:tcPr>
          <w:p w:rsidR="00665769" w:rsidRPr="009676CE" w:rsidRDefault="00665769" w:rsidP="00F01811">
            <w:r w:rsidRPr="009676CE">
              <w:t xml:space="preserve">2 valandos </w:t>
            </w:r>
          </w:p>
          <w:p w:rsidR="00665769" w:rsidRPr="009676CE" w:rsidRDefault="00665769" w:rsidP="00F01811">
            <w:r w:rsidRPr="009676CE">
              <w:t>Kitos valandos</w:t>
            </w:r>
          </w:p>
        </w:tc>
        <w:tc>
          <w:tcPr>
            <w:tcW w:w="762" w:type="pct"/>
          </w:tcPr>
          <w:p w:rsidR="00665769" w:rsidRPr="009676CE" w:rsidRDefault="00665769" w:rsidP="00C878BB">
            <w:pPr>
              <w:ind w:right="278"/>
              <w:jc w:val="right"/>
            </w:pPr>
          </w:p>
          <w:p w:rsidR="00665769" w:rsidRPr="009676CE" w:rsidDel="002C168D" w:rsidRDefault="002C168D" w:rsidP="00C878BB">
            <w:pPr>
              <w:ind w:right="278"/>
              <w:jc w:val="right"/>
              <w:rPr>
                <w:del w:id="235" w:author="Egle Deltuvaite" w:date="2014-08-27T15:14:00Z"/>
              </w:rPr>
            </w:pPr>
            <w:ins w:id="236" w:author="Egle Deltuvaite" w:date="2014-08-27T15:14:00Z">
              <w:r w:rsidRPr="002C168D">
                <w:t>17,37720</w:t>
              </w:r>
            </w:ins>
            <w:r w:rsidR="00CB06F4">
              <w:t>≈</w:t>
            </w:r>
            <w:ins w:id="237" w:author="Egle Deltuvaite" w:date="2014-08-27T15:14:00Z">
              <w:r w:rsidRPr="002C168D">
                <w:t>17,38</w:t>
              </w:r>
              <w:r>
                <w:t> </w:t>
              </w:r>
              <w:proofErr w:type="spellStart"/>
              <w:r>
                <w:t>Eur</w:t>
              </w:r>
              <w:proofErr w:type="spellEnd"/>
              <w:r w:rsidRPr="009676CE" w:rsidDel="002C168D">
                <w:t xml:space="preserve"> </w:t>
              </w:r>
            </w:ins>
            <w:del w:id="238" w:author="Egle Deltuvaite" w:date="2014-08-27T15:14:00Z">
              <w:r w:rsidR="00665769" w:rsidRPr="009676CE" w:rsidDel="002C168D">
                <w:delText>60 Lt</w:delText>
              </w:r>
            </w:del>
          </w:p>
          <w:p w:rsidR="00665769" w:rsidRPr="009676CE" w:rsidRDefault="00D73B92" w:rsidP="00C878BB">
            <w:pPr>
              <w:ind w:right="278"/>
              <w:jc w:val="right"/>
            </w:pPr>
            <w:ins w:id="239" w:author="Egle Deltuvaite" w:date="2014-08-27T15:07:00Z">
              <w:r w:rsidRPr="00D73B92">
                <w:t>8,69</w:t>
              </w:r>
              <w:r>
                <w:t> </w:t>
              </w:r>
              <w:proofErr w:type="spellStart"/>
              <w:r>
                <w:t>Eur</w:t>
              </w:r>
            </w:ins>
            <w:proofErr w:type="spellEnd"/>
            <w:del w:id="240" w:author="Egle Deltuvaite" w:date="2014-08-27T15:07:00Z">
              <w:r w:rsidR="00665769" w:rsidRPr="009676CE" w:rsidDel="00D73B92">
                <w:delText xml:space="preserve">30 Lt  </w:delText>
              </w:r>
            </w:del>
          </w:p>
        </w:tc>
        <w:tc>
          <w:tcPr>
            <w:tcW w:w="762" w:type="pct"/>
          </w:tcPr>
          <w:p w:rsidR="00665769" w:rsidRPr="009676CE" w:rsidRDefault="00665769" w:rsidP="00C878BB">
            <w:pPr>
              <w:ind w:right="278"/>
              <w:jc w:val="right"/>
            </w:pPr>
          </w:p>
          <w:p w:rsidR="00665769" w:rsidRPr="009676CE" w:rsidDel="002C168D" w:rsidRDefault="002C168D" w:rsidP="00C878BB">
            <w:pPr>
              <w:ind w:right="278"/>
              <w:jc w:val="right"/>
              <w:rPr>
                <w:del w:id="241" w:author="Egle Deltuvaite" w:date="2014-08-27T15:14:00Z"/>
              </w:rPr>
            </w:pPr>
            <w:ins w:id="242" w:author="Egle Deltuvaite" w:date="2014-08-27T15:14:00Z">
              <w:r w:rsidRPr="002C168D">
                <w:t>17,38</w:t>
              </w:r>
              <w:r>
                <w:t> </w:t>
              </w:r>
              <w:proofErr w:type="spellStart"/>
              <w:r>
                <w:t>Eur</w:t>
              </w:r>
              <w:proofErr w:type="spellEnd"/>
              <w:r w:rsidRPr="009676CE" w:rsidDel="002C168D">
                <w:t xml:space="preserve"> </w:t>
              </w:r>
            </w:ins>
            <w:del w:id="243" w:author="Egle Deltuvaite" w:date="2014-08-27T15:14:00Z">
              <w:r w:rsidR="00665769" w:rsidRPr="009676CE" w:rsidDel="002C168D">
                <w:delText>60 Lt</w:delText>
              </w:r>
            </w:del>
          </w:p>
          <w:p w:rsidR="00665769" w:rsidRPr="009676CE" w:rsidRDefault="00D73B92" w:rsidP="00C878BB">
            <w:pPr>
              <w:ind w:right="278"/>
              <w:jc w:val="right"/>
            </w:pPr>
            <w:ins w:id="244" w:author="Egle Deltuvaite" w:date="2014-08-27T15:07:00Z">
              <w:r w:rsidRPr="00D73B92">
                <w:t>8,69</w:t>
              </w:r>
              <w:r>
                <w:t> </w:t>
              </w:r>
              <w:proofErr w:type="spellStart"/>
              <w:r>
                <w:t>Eur</w:t>
              </w:r>
            </w:ins>
            <w:proofErr w:type="spellEnd"/>
            <w:del w:id="245" w:author="Egle Deltuvaite" w:date="2014-08-27T15:07:00Z">
              <w:r w:rsidR="00665769" w:rsidRPr="009676CE" w:rsidDel="00D73B92">
                <w:delText xml:space="preserve">30 Lt  </w:delText>
              </w:r>
            </w:del>
          </w:p>
        </w:tc>
        <w:tc>
          <w:tcPr>
            <w:tcW w:w="723" w:type="pct"/>
          </w:tcPr>
          <w:p w:rsidR="00665769" w:rsidRPr="009676CE" w:rsidRDefault="00665769" w:rsidP="00C878BB">
            <w:pPr>
              <w:ind w:right="278"/>
              <w:jc w:val="right"/>
            </w:pPr>
          </w:p>
          <w:p w:rsidR="00665769" w:rsidRPr="009676CE" w:rsidDel="002C168D" w:rsidRDefault="002C168D" w:rsidP="00C878BB">
            <w:pPr>
              <w:ind w:right="278"/>
              <w:jc w:val="right"/>
              <w:rPr>
                <w:del w:id="246" w:author="Egle Deltuvaite" w:date="2014-08-27T15:14:00Z"/>
              </w:rPr>
            </w:pPr>
            <w:ins w:id="247" w:author="Egle Deltuvaite" w:date="2014-08-27T15:14:00Z">
              <w:r w:rsidRPr="002C168D">
                <w:t>17,38</w:t>
              </w:r>
              <w:r>
                <w:t> </w:t>
              </w:r>
              <w:proofErr w:type="spellStart"/>
              <w:r>
                <w:t>Eur</w:t>
              </w:r>
              <w:proofErr w:type="spellEnd"/>
              <w:r w:rsidRPr="009676CE" w:rsidDel="002C168D">
                <w:t xml:space="preserve"> </w:t>
              </w:r>
            </w:ins>
            <w:del w:id="248" w:author="Egle Deltuvaite" w:date="2014-08-27T15:14:00Z">
              <w:r w:rsidR="00665769" w:rsidRPr="009676CE" w:rsidDel="002C168D">
                <w:delText>60 Lt</w:delText>
              </w:r>
            </w:del>
          </w:p>
          <w:p w:rsidR="00665769" w:rsidRPr="009676CE" w:rsidRDefault="00D73B92" w:rsidP="00C878BB">
            <w:pPr>
              <w:ind w:right="278"/>
              <w:jc w:val="right"/>
            </w:pPr>
            <w:ins w:id="249" w:author="Egle Deltuvaite" w:date="2014-08-27T15:07:00Z">
              <w:r w:rsidRPr="00D73B92">
                <w:t>8,69</w:t>
              </w:r>
              <w:r>
                <w:t> </w:t>
              </w:r>
              <w:proofErr w:type="spellStart"/>
              <w:r>
                <w:t>Eur</w:t>
              </w:r>
            </w:ins>
            <w:proofErr w:type="spellEnd"/>
            <w:del w:id="250" w:author="Egle Deltuvaite" w:date="2014-08-27T15:07:00Z">
              <w:r w:rsidR="00665769" w:rsidRPr="009676CE" w:rsidDel="00D73B92">
                <w:delText xml:space="preserve">30 Lt  </w:delText>
              </w:r>
            </w:del>
          </w:p>
        </w:tc>
        <w:tc>
          <w:tcPr>
            <w:tcW w:w="724" w:type="pct"/>
            <w:vAlign w:val="center"/>
          </w:tcPr>
          <w:p w:rsidR="00665769" w:rsidRPr="009676CE" w:rsidDel="002C168D" w:rsidRDefault="002C168D" w:rsidP="00F01811">
            <w:pPr>
              <w:ind w:right="278"/>
              <w:jc w:val="right"/>
              <w:rPr>
                <w:del w:id="251" w:author="Egle Deltuvaite" w:date="2014-08-27T15:14:00Z"/>
              </w:rPr>
            </w:pPr>
            <w:ins w:id="252" w:author="Egle Deltuvaite" w:date="2014-08-27T15:14:00Z">
              <w:r w:rsidRPr="002C168D">
                <w:t>17,38</w:t>
              </w:r>
              <w:r>
                <w:t> </w:t>
              </w:r>
              <w:proofErr w:type="spellStart"/>
              <w:r>
                <w:t>Eur</w:t>
              </w:r>
              <w:proofErr w:type="spellEnd"/>
              <w:r w:rsidRPr="009676CE" w:rsidDel="002C168D">
                <w:t xml:space="preserve"> </w:t>
              </w:r>
            </w:ins>
            <w:del w:id="253" w:author="Egle Deltuvaite" w:date="2014-08-27T15:14:00Z">
              <w:r w:rsidR="00665769" w:rsidRPr="009676CE" w:rsidDel="002C168D">
                <w:delText>60 Lt</w:delText>
              </w:r>
            </w:del>
          </w:p>
          <w:p w:rsidR="00665769" w:rsidRPr="009676CE" w:rsidRDefault="00D73B92" w:rsidP="00F01811">
            <w:pPr>
              <w:ind w:right="278"/>
              <w:jc w:val="right"/>
            </w:pPr>
            <w:ins w:id="254" w:author="Egle Deltuvaite" w:date="2014-08-27T15:07:00Z">
              <w:r w:rsidRPr="00D73B92">
                <w:t>8,69</w:t>
              </w:r>
              <w:r>
                <w:t> </w:t>
              </w:r>
              <w:proofErr w:type="spellStart"/>
              <w:r>
                <w:t>Eur</w:t>
              </w:r>
            </w:ins>
            <w:proofErr w:type="spellEnd"/>
            <w:del w:id="255" w:author="Egle Deltuvaite" w:date="2014-08-27T15:07:00Z">
              <w:r w:rsidR="00665769" w:rsidRPr="009676CE" w:rsidDel="00D73B92">
                <w:delText xml:space="preserve">30 Lt  </w:delText>
              </w:r>
            </w:del>
          </w:p>
        </w:tc>
      </w:tr>
      <w:tr w:rsidR="00665769" w:rsidRPr="009676CE" w:rsidTr="002C168D">
        <w:trPr>
          <w:jc w:val="center"/>
        </w:trPr>
        <w:tc>
          <w:tcPr>
            <w:tcW w:w="1537" w:type="pct"/>
          </w:tcPr>
          <w:p w:rsidR="00665769" w:rsidRPr="009676CE" w:rsidRDefault="00665769" w:rsidP="001C74FE">
            <w:pPr>
              <w:ind w:firstLine="851"/>
              <w:rPr>
                <w:color w:val="000000"/>
                <w:w w:val="102"/>
              </w:rPr>
            </w:pPr>
            <w:r w:rsidRPr="009676CE">
              <w:rPr>
                <w:color w:val="000000"/>
                <w:w w:val="102"/>
              </w:rPr>
              <w:t xml:space="preserve">Kempingo teritorijos nuoma renginiams </w:t>
            </w:r>
          </w:p>
        </w:tc>
        <w:tc>
          <w:tcPr>
            <w:tcW w:w="492" w:type="pct"/>
          </w:tcPr>
          <w:p w:rsidR="00665769" w:rsidRPr="009676CE" w:rsidRDefault="00665769" w:rsidP="00F01811">
            <w:r w:rsidRPr="009676CE">
              <w:t xml:space="preserve">1 asmeniui (suaugusiam) </w:t>
            </w:r>
          </w:p>
          <w:p w:rsidR="00665769" w:rsidRPr="009676CE" w:rsidRDefault="00665769" w:rsidP="005620C2">
            <w:r w:rsidRPr="009676CE">
              <w:t>1 asmeniui (vaikui 5</w:t>
            </w:r>
            <w:r>
              <w:t>–</w:t>
            </w:r>
            <w:r w:rsidRPr="009676CE">
              <w:t>12</w:t>
            </w:r>
            <w:r>
              <w:t xml:space="preserve"> </w:t>
            </w:r>
            <w:r w:rsidRPr="009676CE">
              <w:t xml:space="preserve">m. imtinai) </w:t>
            </w:r>
          </w:p>
        </w:tc>
        <w:tc>
          <w:tcPr>
            <w:tcW w:w="762" w:type="pct"/>
          </w:tcPr>
          <w:p w:rsidR="00665769" w:rsidRPr="009676CE" w:rsidRDefault="00665769" w:rsidP="00C878BB">
            <w:pPr>
              <w:ind w:right="278"/>
              <w:jc w:val="right"/>
            </w:pPr>
          </w:p>
          <w:p w:rsidR="00665769" w:rsidRPr="009676CE" w:rsidDel="002C168D" w:rsidRDefault="002C168D" w:rsidP="00C878BB">
            <w:pPr>
              <w:ind w:right="278"/>
              <w:jc w:val="right"/>
              <w:rPr>
                <w:del w:id="256" w:author="Egle Deltuvaite" w:date="2014-08-27T15:11:00Z"/>
              </w:rPr>
            </w:pPr>
            <w:ins w:id="257" w:author="Egle Deltuvaite" w:date="2014-08-27T15:11:00Z">
              <w:r w:rsidRPr="00D73B92">
                <w:t>2,03</w:t>
              </w:r>
              <w:r>
                <w:t> </w:t>
              </w:r>
              <w:proofErr w:type="spellStart"/>
              <w:r>
                <w:t>Eur</w:t>
              </w:r>
              <w:proofErr w:type="spellEnd"/>
              <w:r w:rsidRPr="009676CE" w:rsidDel="002C168D">
                <w:t xml:space="preserve"> </w:t>
              </w:r>
            </w:ins>
            <w:del w:id="258" w:author="Egle Deltuvaite" w:date="2014-08-27T15:11:00Z">
              <w:r w:rsidR="00665769" w:rsidRPr="009676CE" w:rsidDel="002C168D">
                <w:delText xml:space="preserve">7 Lt </w:delText>
              </w:r>
            </w:del>
          </w:p>
          <w:p w:rsidR="00665769" w:rsidRPr="009676CE" w:rsidRDefault="00D73B92" w:rsidP="00C878BB">
            <w:pPr>
              <w:ind w:right="278"/>
              <w:jc w:val="right"/>
            </w:pPr>
            <w:ins w:id="259" w:author="Egle Deltuvaite" w:date="2014-08-27T15:11:00Z">
              <w:r w:rsidRPr="00D73B92">
                <w:t>1,45</w:t>
              </w:r>
              <w:r>
                <w:t> </w:t>
              </w:r>
              <w:proofErr w:type="spellStart"/>
              <w:r>
                <w:t>Eur</w:t>
              </w:r>
            </w:ins>
            <w:proofErr w:type="spellEnd"/>
            <w:del w:id="260" w:author="Egle Deltuvaite" w:date="2014-08-27T15:11:00Z">
              <w:r w:rsidR="00665769" w:rsidRPr="009676CE" w:rsidDel="00D73B92">
                <w:delText>5 Lt</w:delText>
              </w:r>
            </w:del>
          </w:p>
        </w:tc>
        <w:tc>
          <w:tcPr>
            <w:tcW w:w="762" w:type="pct"/>
          </w:tcPr>
          <w:p w:rsidR="00665769" w:rsidRPr="009676CE" w:rsidRDefault="00665769" w:rsidP="00C878BB">
            <w:pPr>
              <w:ind w:right="278"/>
              <w:jc w:val="right"/>
            </w:pPr>
          </w:p>
          <w:p w:rsidR="00665769" w:rsidRPr="009676CE" w:rsidDel="002C168D" w:rsidRDefault="002C168D" w:rsidP="00C878BB">
            <w:pPr>
              <w:ind w:right="278"/>
              <w:jc w:val="right"/>
              <w:rPr>
                <w:del w:id="261" w:author="Egle Deltuvaite" w:date="2014-08-27T15:12:00Z"/>
              </w:rPr>
            </w:pPr>
            <w:ins w:id="262" w:author="Egle Deltuvaite" w:date="2014-08-27T15:12:00Z">
              <w:r w:rsidRPr="00D73B92">
                <w:t>2,03</w:t>
              </w:r>
              <w:r>
                <w:t> </w:t>
              </w:r>
              <w:proofErr w:type="spellStart"/>
              <w:r>
                <w:t>Eur</w:t>
              </w:r>
              <w:proofErr w:type="spellEnd"/>
              <w:r w:rsidRPr="009676CE" w:rsidDel="002C168D">
                <w:t xml:space="preserve"> </w:t>
              </w:r>
            </w:ins>
            <w:del w:id="263" w:author="Egle Deltuvaite" w:date="2014-08-27T15:12:00Z">
              <w:r w:rsidR="00665769" w:rsidRPr="009676CE" w:rsidDel="002C168D">
                <w:delText xml:space="preserve">7 Lt </w:delText>
              </w:r>
            </w:del>
          </w:p>
          <w:p w:rsidR="00665769" w:rsidRPr="009676CE" w:rsidRDefault="00D73B92" w:rsidP="00C878BB">
            <w:pPr>
              <w:ind w:right="278"/>
              <w:jc w:val="right"/>
            </w:pPr>
            <w:ins w:id="264" w:author="Egle Deltuvaite" w:date="2014-08-27T15:11:00Z">
              <w:r w:rsidRPr="00D73B92">
                <w:t>1,45</w:t>
              </w:r>
              <w:r>
                <w:t> </w:t>
              </w:r>
              <w:proofErr w:type="spellStart"/>
              <w:r>
                <w:t>Eur</w:t>
              </w:r>
            </w:ins>
            <w:proofErr w:type="spellEnd"/>
            <w:del w:id="265" w:author="Egle Deltuvaite" w:date="2014-08-27T15:11:00Z">
              <w:r w:rsidR="00665769" w:rsidRPr="009676CE" w:rsidDel="00D73B92">
                <w:delText>5 Lt</w:delText>
              </w:r>
            </w:del>
          </w:p>
        </w:tc>
        <w:tc>
          <w:tcPr>
            <w:tcW w:w="723" w:type="pct"/>
          </w:tcPr>
          <w:p w:rsidR="00665769" w:rsidRPr="009676CE" w:rsidRDefault="00665769" w:rsidP="00C878BB">
            <w:pPr>
              <w:ind w:right="278"/>
              <w:jc w:val="right"/>
            </w:pPr>
          </w:p>
          <w:p w:rsidR="00665769" w:rsidRPr="009676CE" w:rsidDel="002C168D" w:rsidRDefault="002C168D" w:rsidP="00C878BB">
            <w:pPr>
              <w:ind w:right="278"/>
              <w:jc w:val="right"/>
              <w:rPr>
                <w:del w:id="266" w:author="Egle Deltuvaite" w:date="2014-08-27T15:12:00Z"/>
              </w:rPr>
            </w:pPr>
            <w:ins w:id="267" w:author="Egle Deltuvaite" w:date="2014-08-27T15:12:00Z">
              <w:r w:rsidRPr="00D73B92">
                <w:t>2,03</w:t>
              </w:r>
              <w:r>
                <w:t> </w:t>
              </w:r>
              <w:proofErr w:type="spellStart"/>
              <w:r>
                <w:t>Eur</w:t>
              </w:r>
              <w:proofErr w:type="spellEnd"/>
              <w:r w:rsidRPr="009676CE" w:rsidDel="002C168D">
                <w:t xml:space="preserve"> </w:t>
              </w:r>
            </w:ins>
            <w:del w:id="268" w:author="Egle Deltuvaite" w:date="2014-08-27T15:12:00Z">
              <w:r w:rsidR="00665769" w:rsidRPr="009676CE" w:rsidDel="002C168D">
                <w:delText xml:space="preserve">7 Lt </w:delText>
              </w:r>
            </w:del>
          </w:p>
          <w:p w:rsidR="00665769" w:rsidRPr="009676CE" w:rsidRDefault="00D73B92" w:rsidP="00C878BB">
            <w:pPr>
              <w:ind w:right="278"/>
              <w:jc w:val="right"/>
            </w:pPr>
            <w:ins w:id="269" w:author="Egle Deltuvaite" w:date="2014-08-27T15:11:00Z">
              <w:r w:rsidRPr="00D73B92">
                <w:t>1,45</w:t>
              </w:r>
              <w:r>
                <w:t> </w:t>
              </w:r>
              <w:proofErr w:type="spellStart"/>
              <w:r>
                <w:t>Eur</w:t>
              </w:r>
            </w:ins>
            <w:proofErr w:type="spellEnd"/>
            <w:del w:id="270" w:author="Egle Deltuvaite" w:date="2014-08-27T15:11:00Z">
              <w:r w:rsidR="00665769" w:rsidRPr="009676CE" w:rsidDel="00D73B92">
                <w:delText>5 Lt</w:delText>
              </w:r>
            </w:del>
          </w:p>
        </w:tc>
        <w:tc>
          <w:tcPr>
            <w:tcW w:w="724" w:type="pct"/>
            <w:vAlign w:val="center"/>
          </w:tcPr>
          <w:p w:rsidR="00665769" w:rsidRPr="009676CE" w:rsidDel="002C168D" w:rsidRDefault="002C168D" w:rsidP="00F01811">
            <w:pPr>
              <w:ind w:right="278"/>
              <w:jc w:val="right"/>
              <w:rPr>
                <w:del w:id="271" w:author="Egle Deltuvaite" w:date="2014-08-27T15:12:00Z"/>
              </w:rPr>
            </w:pPr>
            <w:ins w:id="272" w:author="Egle Deltuvaite" w:date="2014-08-27T15:12:00Z">
              <w:r w:rsidRPr="00D73B92">
                <w:t>2,03</w:t>
              </w:r>
              <w:r>
                <w:t> </w:t>
              </w:r>
              <w:proofErr w:type="spellStart"/>
              <w:r>
                <w:t>Eur</w:t>
              </w:r>
              <w:proofErr w:type="spellEnd"/>
              <w:r w:rsidRPr="009676CE" w:rsidDel="002C168D">
                <w:t xml:space="preserve"> </w:t>
              </w:r>
            </w:ins>
            <w:del w:id="273" w:author="Egle Deltuvaite" w:date="2014-08-27T15:12:00Z">
              <w:r w:rsidR="00665769" w:rsidRPr="009676CE" w:rsidDel="002C168D">
                <w:delText xml:space="preserve">7 Lt </w:delText>
              </w:r>
            </w:del>
          </w:p>
          <w:p w:rsidR="00665769" w:rsidRPr="009676CE" w:rsidRDefault="00D73B92" w:rsidP="00F01811">
            <w:pPr>
              <w:ind w:right="278"/>
              <w:jc w:val="right"/>
            </w:pPr>
            <w:ins w:id="274" w:author="Egle Deltuvaite" w:date="2014-08-27T15:11:00Z">
              <w:r w:rsidRPr="00D73B92">
                <w:t>1,45</w:t>
              </w:r>
              <w:r>
                <w:t> </w:t>
              </w:r>
              <w:proofErr w:type="spellStart"/>
              <w:r>
                <w:t>Eur</w:t>
              </w:r>
            </w:ins>
            <w:proofErr w:type="spellEnd"/>
            <w:del w:id="275" w:author="Egle Deltuvaite" w:date="2014-08-27T15:11:00Z">
              <w:r w:rsidR="00665769" w:rsidRPr="009676CE" w:rsidDel="00D73B92">
                <w:delText xml:space="preserve">5 Lt </w:delText>
              </w:r>
            </w:del>
          </w:p>
        </w:tc>
      </w:tr>
      <w:tr w:rsidR="002C168D" w:rsidRPr="009676CE" w:rsidTr="002C168D">
        <w:trPr>
          <w:jc w:val="center"/>
        </w:trPr>
        <w:tc>
          <w:tcPr>
            <w:tcW w:w="1537" w:type="pct"/>
          </w:tcPr>
          <w:p w:rsidR="002C168D" w:rsidRPr="009676CE" w:rsidRDefault="002C168D" w:rsidP="001C74FE">
            <w:pPr>
              <w:ind w:firstLine="851"/>
              <w:rPr>
                <w:color w:val="000000"/>
                <w:w w:val="102"/>
              </w:rPr>
            </w:pPr>
            <w:r w:rsidRPr="009676CE">
              <w:rPr>
                <w:color w:val="000000"/>
                <w:w w:val="102"/>
              </w:rPr>
              <w:t>Mokestis už gyvūną</w:t>
            </w:r>
          </w:p>
        </w:tc>
        <w:tc>
          <w:tcPr>
            <w:tcW w:w="492" w:type="pct"/>
          </w:tcPr>
          <w:p w:rsidR="002C168D" w:rsidRPr="009676CE" w:rsidRDefault="002C168D" w:rsidP="00F01811">
            <w:r w:rsidRPr="009676CE">
              <w:t>1 para</w:t>
            </w:r>
          </w:p>
        </w:tc>
        <w:tc>
          <w:tcPr>
            <w:tcW w:w="762" w:type="pct"/>
          </w:tcPr>
          <w:p w:rsidR="002C168D" w:rsidRPr="009676CE" w:rsidRDefault="002C168D" w:rsidP="00F01811">
            <w:pPr>
              <w:ind w:right="278"/>
              <w:jc w:val="right"/>
            </w:pPr>
            <w:ins w:id="276" w:author="Egle Deltuvaite" w:date="2014-08-27T15:12:00Z">
              <w:r w:rsidRPr="002C168D">
                <w:t>1,73772</w:t>
              </w:r>
            </w:ins>
            <w:r w:rsidR="00CB06F4">
              <w:t>≈</w:t>
            </w:r>
            <w:ins w:id="277" w:author="Egle Deltuvaite" w:date="2014-08-27T15:12:00Z">
              <w:r w:rsidRPr="002C168D">
                <w:t>1,74</w:t>
              </w:r>
              <w:r>
                <w:t> </w:t>
              </w:r>
              <w:proofErr w:type="spellStart"/>
              <w:r>
                <w:t>Eur</w:t>
              </w:r>
            </w:ins>
            <w:proofErr w:type="spellEnd"/>
            <w:del w:id="278" w:author="Egle Deltuvaite" w:date="2014-08-27T15:12:00Z">
              <w:r w:rsidRPr="009676CE" w:rsidDel="002C168D">
                <w:delText>6 Lt</w:delText>
              </w:r>
            </w:del>
          </w:p>
        </w:tc>
        <w:tc>
          <w:tcPr>
            <w:tcW w:w="762" w:type="pct"/>
          </w:tcPr>
          <w:p w:rsidR="002C168D" w:rsidRPr="009676CE" w:rsidRDefault="002C168D" w:rsidP="00F01811">
            <w:pPr>
              <w:ind w:right="278"/>
              <w:jc w:val="right"/>
            </w:pPr>
            <w:ins w:id="279" w:author="Egle Deltuvaite" w:date="2014-08-27T15:12:00Z">
              <w:r w:rsidRPr="00D76031">
                <w:t>1,74 </w:t>
              </w:r>
              <w:proofErr w:type="spellStart"/>
              <w:r w:rsidRPr="00D76031">
                <w:t>Eur</w:t>
              </w:r>
            </w:ins>
            <w:proofErr w:type="spellEnd"/>
            <w:del w:id="280" w:author="Egle Deltuvaite" w:date="2014-08-27T15:12:00Z">
              <w:r w:rsidRPr="009676CE" w:rsidDel="00A63E70">
                <w:delText>6 Lt</w:delText>
              </w:r>
            </w:del>
          </w:p>
        </w:tc>
        <w:tc>
          <w:tcPr>
            <w:tcW w:w="723" w:type="pct"/>
          </w:tcPr>
          <w:p w:rsidR="002C168D" w:rsidRPr="009676CE" w:rsidRDefault="002C168D" w:rsidP="00F01811">
            <w:pPr>
              <w:ind w:right="278"/>
              <w:jc w:val="right"/>
            </w:pPr>
            <w:ins w:id="281" w:author="Egle Deltuvaite" w:date="2014-08-27T15:12:00Z">
              <w:r w:rsidRPr="00D76031">
                <w:t>1,74 </w:t>
              </w:r>
              <w:proofErr w:type="spellStart"/>
              <w:r w:rsidRPr="00D76031">
                <w:t>Eur</w:t>
              </w:r>
            </w:ins>
            <w:proofErr w:type="spellEnd"/>
            <w:del w:id="282" w:author="Egle Deltuvaite" w:date="2014-08-27T15:12:00Z">
              <w:r w:rsidRPr="009676CE" w:rsidDel="00A63E70">
                <w:delText>6 Lt</w:delText>
              </w:r>
            </w:del>
          </w:p>
        </w:tc>
        <w:tc>
          <w:tcPr>
            <w:tcW w:w="724" w:type="pct"/>
            <w:vAlign w:val="center"/>
          </w:tcPr>
          <w:p w:rsidR="002C168D" w:rsidRPr="009676CE" w:rsidRDefault="002C168D" w:rsidP="00F01811">
            <w:pPr>
              <w:ind w:right="278"/>
              <w:jc w:val="right"/>
            </w:pPr>
            <w:ins w:id="283" w:author="Egle Deltuvaite" w:date="2014-08-27T15:12:00Z">
              <w:r w:rsidRPr="002C168D">
                <w:t>1,74</w:t>
              </w:r>
              <w:r>
                <w:t> </w:t>
              </w:r>
              <w:proofErr w:type="spellStart"/>
              <w:r>
                <w:t>Eur</w:t>
              </w:r>
            </w:ins>
            <w:proofErr w:type="spellEnd"/>
            <w:del w:id="284" w:author="Egle Deltuvaite" w:date="2014-08-27T15:12:00Z">
              <w:r w:rsidRPr="009676CE" w:rsidDel="002C168D">
                <w:delText>6 Lt</w:delText>
              </w:r>
            </w:del>
          </w:p>
        </w:tc>
      </w:tr>
      <w:tr w:rsidR="00665769" w:rsidRPr="009676CE" w:rsidTr="002C168D">
        <w:trPr>
          <w:jc w:val="center"/>
        </w:trPr>
        <w:tc>
          <w:tcPr>
            <w:tcW w:w="1537" w:type="pct"/>
          </w:tcPr>
          <w:p w:rsidR="00665769" w:rsidRPr="009676CE" w:rsidRDefault="00665769" w:rsidP="001C74FE">
            <w:pPr>
              <w:ind w:firstLine="851"/>
              <w:rPr>
                <w:color w:val="000000"/>
                <w:w w:val="102"/>
              </w:rPr>
            </w:pPr>
            <w:r w:rsidRPr="009676CE">
              <w:rPr>
                <w:color w:val="000000"/>
                <w:w w:val="102"/>
              </w:rPr>
              <w:t>Skalbimo ir džiovinimo paslauga</w:t>
            </w:r>
            <w:r>
              <w:rPr>
                <w:color w:val="000000"/>
                <w:w w:val="102"/>
              </w:rPr>
              <w:t xml:space="preserve"> (</w:t>
            </w:r>
            <w:r w:rsidRPr="009676CE">
              <w:rPr>
                <w:color w:val="000000"/>
                <w:w w:val="102"/>
              </w:rPr>
              <w:t>1 + 1)</w:t>
            </w:r>
          </w:p>
        </w:tc>
        <w:tc>
          <w:tcPr>
            <w:tcW w:w="492" w:type="pct"/>
          </w:tcPr>
          <w:p w:rsidR="00665769" w:rsidRPr="009676CE" w:rsidRDefault="00665769" w:rsidP="00F01811">
            <w:r w:rsidRPr="009676CE">
              <w:t>1 kartas</w:t>
            </w:r>
          </w:p>
        </w:tc>
        <w:tc>
          <w:tcPr>
            <w:tcW w:w="762" w:type="pct"/>
          </w:tcPr>
          <w:p w:rsidR="00665769" w:rsidRPr="009676CE" w:rsidRDefault="00D73B92" w:rsidP="00F01811">
            <w:pPr>
              <w:ind w:right="278"/>
              <w:jc w:val="right"/>
            </w:pPr>
            <w:ins w:id="285" w:author="Egle Deltuvaite" w:date="2014-08-27T15:03:00Z">
              <w:r w:rsidRPr="00D73B92">
                <w:t>5,79</w:t>
              </w:r>
              <w:r>
                <w:t> </w:t>
              </w:r>
              <w:proofErr w:type="spellStart"/>
              <w:r>
                <w:t>Eur</w:t>
              </w:r>
            </w:ins>
            <w:proofErr w:type="spellEnd"/>
            <w:del w:id="286" w:author="Egle Deltuvaite" w:date="2014-08-27T15:03:00Z">
              <w:r w:rsidR="00665769" w:rsidRPr="009676CE" w:rsidDel="00D73B92">
                <w:delText>20 Lt</w:delText>
              </w:r>
            </w:del>
          </w:p>
        </w:tc>
        <w:tc>
          <w:tcPr>
            <w:tcW w:w="762" w:type="pct"/>
          </w:tcPr>
          <w:p w:rsidR="00665769" w:rsidRPr="009676CE" w:rsidRDefault="00D73B92" w:rsidP="00F01811">
            <w:pPr>
              <w:ind w:right="278"/>
              <w:jc w:val="right"/>
            </w:pPr>
            <w:ins w:id="287" w:author="Egle Deltuvaite" w:date="2014-08-27T15:03:00Z">
              <w:r w:rsidRPr="00D73B92">
                <w:t>5,79</w:t>
              </w:r>
              <w:r>
                <w:t> </w:t>
              </w:r>
              <w:proofErr w:type="spellStart"/>
              <w:r>
                <w:t>Eur</w:t>
              </w:r>
            </w:ins>
            <w:proofErr w:type="spellEnd"/>
            <w:del w:id="288" w:author="Egle Deltuvaite" w:date="2014-08-27T15:03:00Z">
              <w:r w:rsidR="00665769" w:rsidRPr="009676CE" w:rsidDel="00D73B92">
                <w:delText>20 Lt</w:delText>
              </w:r>
            </w:del>
          </w:p>
        </w:tc>
        <w:tc>
          <w:tcPr>
            <w:tcW w:w="723" w:type="pct"/>
          </w:tcPr>
          <w:p w:rsidR="00665769" w:rsidRPr="009676CE" w:rsidRDefault="00D73B92" w:rsidP="00F01811">
            <w:pPr>
              <w:ind w:right="278"/>
              <w:jc w:val="right"/>
            </w:pPr>
            <w:ins w:id="289" w:author="Egle Deltuvaite" w:date="2014-08-27T15:03:00Z">
              <w:r w:rsidRPr="00D73B92">
                <w:t>5,79</w:t>
              </w:r>
              <w:r>
                <w:t> </w:t>
              </w:r>
              <w:proofErr w:type="spellStart"/>
              <w:r>
                <w:t>Eur</w:t>
              </w:r>
            </w:ins>
            <w:proofErr w:type="spellEnd"/>
            <w:del w:id="290" w:author="Egle Deltuvaite" w:date="2014-08-27T15:03:00Z">
              <w:r w:rsidR="00665769" w:rsidRPr="009676CE" w:rsidDel="00D73B92">
                <w:delText>20 Lt</w:delText>
              </w:r>
            </w:del>
          </w:p>
        </w:tc>
        <w:tc>
          <w:tcPr>
            <w:tcW w:w="724" w:type="pct"/>
            <w:vAlign w:val="center"/>
          </w:tcPr>
          <w:p w:rsidR="00665769" w:rsidRPr="009676CE" w:rsidRDefault="00D73B92" w:rsidP="00F01811">
            <w:pPr>
              <w:ind w:right="278"/>
              <w:jc w:val="right"/>
            </w:pPr>
            <w:ins w:id="291" w:author="Egle Deltuvaite" w:date="2014-08-27T15:03:00Z">
              <w:r w:rsidRPr="00D73B92">
                <w:t>5,79</w:t>
              </w:r>
              <w:r>
                <w:t> </w:t>
              </w:r>
              <w:proofErr w:type="spellStart"/>
              <w:r>
                <w:t>Eur</w:t>
              </w:r>
            </w:ins>
            <w:proofErr w:type="spellEnd"/>
            <w:del w:id="292" w:author="Egle Deltuvaite" w:date="2014-08-27T15:03:00Z">
              <w:r w:rsidR="00665769" w:rsidRPr="009676CE" w:rsidDel="00D73B92">
                <w:delText>20 Lt</w:delText>
              </w:r>
            </w:del>
          </w:p>
        </w:tc>
      </w:tr>
    </w:tbl>
    <w:p w:rsidR="00665769" w:rsidRPr="009676CE" w:rsidRDefault="00665769" w:rsidP="00833C19">
      <w:pPr>
        <w:ind w:firstLine="720"/>
        <w:jc w:val="both"/>
      </w:pPr>
    </w:p>
    <w:p w:rsidR="00665769" w:rsidRDefault="00665769" w:rsidP="00833C19">
      <w:pPr>
        <w:ind w:firstLine="720"/>
        <w:jc w:val="both"/>
      </w:pPr>
      <w:r w:rsidRPr="009676CE">
        <w:lastRenderedPageBreak/>
        <w:t>Grupėms (didesnėms nei 16 žmonių), tarptautinių kempingų asociacijų nariams bei nuolatiniams klien</w:t>
      </w:r>
      <w:r>
        <w:t>tams</w:t>
      </w:r>
      <w:r w:rsidRPr="009676CE">
        <w:t xml:space="preserve"> gali būti taikomos iki 15 proc. nuolaidos atskiroms paslaugoms.</w:t>
      </w:r>
    </w:p>
    <w:p w:rsidR="00665769" w:rsidRPr="009676CE" w:rsidRDefault="00665769" w:rsidP="009676CE">
      <w:pPr>
        <w:jc w:val="center"/>
      </w:pPr>
      <w:r>
        <w:t>_____________________________</w:t>
      </w:r>
    </w:p>
    <w:p w:rsidR="00665769" w:rsidRPr="009676CE" w:rsidRDefault="00665769"/>
    <w:sectPr w:rsidR="00665769" w:rsidRPr="009676CE" w:rsidSect="000457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701" w:right="567" w:bottom="1134" w:left="1134" w:header="561" w:footer="56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10E" w:rsidRDefault="0075210E" w:rsidP="006C054E">
      <w:r>
        <w:separator/>
      </w:r>
    </w:p>
  </w:endnote>
  <w:endnote w:type="continuationSeparator" w:id="0">
    <w:p w:rsidR="0075210E" w:rsidRDefault="0075210E" w:rsidP="006C0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311" w:rsidRDefault="00904311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311" w:rsidRDefault="00904311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311" w:rsidRDefault="00904311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10E" w:rsidRDefault="0075210E" w:rsidP="006C054E">
      <w:r>
        <w:separator/>
      </w:r>
    </w:p>
  </w:footnote>
  <w:footnote w:type="continuationSeparator" w:id="0">
    <w:p w:rsidR="0075210E" w:rsidRDefault="0075210E" w:rsidP="006C05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769" w:rsidRDefault="00387741" w:rsidP="00F01811">
    <w:pPr>
      <w:pStyle w:val="Antrats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 w:rsidR="00665769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665769" w:rsidRDefault="00665769" w:rsidP="00F01811">
    <w:pPr>
      <w:pStyle w:val="Antrats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769" w:rsidRDefault="00387741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DA229B">
      <w:rPr>
        <w:noProof/>
      </w:rPr>
      <w:t>5</w:t>
    </w:r>
    <w:r>
      <w:fldChar w:fldCharType="end"/>
    </w:r>
  </w:p>
  <w:p w:rsidR="00665769" w:rsidRDefault="00665769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311" w:rsidRDefault="00904311" w:rsidP="00904311">
    <w:pPr>
      <w:pStyle w:val="Antrats"/>
      <w:jc w:val="right"/>
      <w:rPr>
        <w:b/>
        <w:szCs w:val="24"/>
      </w:rPr>
    </w:pPr>
    <w:r>
      <w:rPr>
        <w:b/>
        <w:szCs w:val="24"/>
      </w:rPr>
      <w:t>Lyginamasis variantas</w:t>
    </w:r>
  </w:p>
  <w:p w:rsidR="00665769" w:rsidRDefault="00665769">
    <w:pPr>
      <w:pStyle w:val="Antrats"/>
      <w:jc w:val="center"/>
    </w:pPr>
  </w:p>
  <w:p w:rsidR="00665769" w:rsidRDefault="00665769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7669D"/>
    <w:multiLevelType w:val="multilevel"/>
    <w:tmpl w:val="E8AEF28A"/>
    <w:lvl w:ilvl="0">
      <w:start w:val="1"/>
      <w:numFmt w:val="decimalZero"/>
      <w:lvlText w:val="%1."/>
      <w:lvlJc w:val="left"/>
      <w:pPr>
        <w:ind w:left="615" w:hanging="615"/>
      </w:pPr>
      <w:rPr>
        <w:rFonts w:cs="Times New Roman" w:hint="default"/>
      </w:rPr>
    </w:lvl>
    <w:lvl w:ilvl="1">
      <w:start w:val="1"/>
      <w:numFmt w:val="decimalZero"/>
      <w:lvlText w:val="%1.%2-"/>
      <w:lvlJc w:val="left"/>
      <w:pPr>
        <w:ind w:left="615" w:hanging="615"/>
      </w:pPr>
      <w:rPr>
        <w:rFonts w:cs="Times New Roman"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1D9E7F88"/>
    <w:multiLevelType w:val="hybridMultilevel"/>
    <w:tmpl w:val="C0B6B8F8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396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C19"/>
    <w:rsid w:val="00033851"/>
    <w:rsid w:val="000341C2"/>
    <w:rsid w:val="00045731"/>
    <w:rsid w:val="00050FF7"/>
    <w:rsid w:val="00073BBB"/>
    <w:rsid w:val="00092638"/>
    <w:rsid w:val="000D4D9E"/>
    <w:rsid w:val="000F6B80"/>
    <w:rsid w:val="00104AD3"/>
    <w:rsid w:val="00120F0C"/>
    <w:rsid w:val="0017641C"/>
    <w:rsid w:val="00184585"/>
    <w:rsid w:val="00191728"/>
    <w:rsid w:val="001A66F2"/>
    <w:rsid w:val="001B5A0A"/>
    <w:rsid w:val="001C74FE"/>
    <w:rsid w:val="001E4D22"/>
    <w:rsid w:val="001E56AD"/>
    <w:rsid w:val="00216E85"/>
    <w:rsid w:val="00220D27"/>
    <w:rsid w:val="0022676B"/>
    <w:rsid w:val="00232793"/>
    <w:rsid w:val="0026565C"/>
    <w:rsid w:val="002C168D"/>
    <w:rsid w:val="00353F53"/>
    <w:rsid w:val="00387741"/>
    <w:rsid w:val="003A3D04"/>
    <w:rsid w:val="00406C79"/>
    <w:rsid w:val="004448EA"/>
    <w:rsid w:val="00444B30"/>
    <w:rsid w:val="00466848"/>
    <w:rsid w:val="004673BD"/>
    <w:rsid w:val="0048473D"/>
    <w:rsid w:val="004E566E"/>
    <w:rsid w:val="005017FE"/>
    <w:rsid w:val="005344D1"/>
    <w:rsid w:val="005620C2"/>
    <w:rsid w:val="005A74A9"/>
    <w:rsid w:val="00635959"/>
    <w:rsid w:val="00653062"/>
    <w:rsid w:val="00665769"/>
    <w:rsid w:val="0067055C"/>
    <w:rsid w:val="006C054E"/>
    <w:rsid w:val="00730543"/>
    <w:rsid w:val="00730B7E"/>
    <w:rsid w:val="0075210E"/>
    <w:rsid w:val="00752455"/>
    <w:rsid w:val="00763A4B"/>
    <w:rsid w:val="00772544"/>
    <w:rsid w:val="00795FBC"/>
    <w:rsid w:val="007A01D7"/>
    <w:rsid w:val="007F6435"/>
    <w:rsid w:val="00812866"/>
    <w:rsid w:val="00827CE6"/>
    <w:rsid w:val="00833C19"/>
    <w:rsid w:val="00874D2A"/>
    <w:rsid w:val="008807AD"/>
    <w:rsid w:val="00904311"/>
    <w:rsid w:val="00907F66"/>
    <w:rsid w:val="00925EFC"/>
    <w:rsid w:val="009676CE"/>
    <w:rsid w:val="00972D5D"/>
    <w:rsid w:val="00977B86"/>
    <w:rsid w:val="009A4D3B"/>
    <w:rsid w:val="009A51D7"/>
    <w:rsid w:val="009F20BC"/>
    <w:rsid w:val="009F7A66"/>
    <w:rsid w:val="00A4287C"/>
    <w:rsid w:val="00A50178"/>
    <w:rsid w:val="00A76F91"/>
    <w:rsid w:val="00AA7765"/>
    <w:rsid w:val="00AC78A0"/>
    <w:rsid w:val="00AE5AEF"/>
    <w:rsid w:val="00B03B3B"/>
    <w:rsid w:val="00B2557E"/>
    <w:rsid w:val="00B96439"/>
    <w:rsid w:val="00B96607"/>
    <w:rsid w:val="00BB089D"/>
    <w:rsid w:val="00BB1ADC"/>
    <w:rsid w:val="00BB4F9A"/>
    <w:rsid w:val="00C020CA"/>
    <w:rsid w:val="00C23554"/>
    <w:rsid w:val="00C27FA9"/>
    <w:rsid w:val="00C45B78"/>
    <w:rsid w:val="00C507BB"/>
    <w:rsid w:val="00C65AD8"/>
    <w:rsid w:val="00C878BB"/>
    <w:rsid w:val="00CB06F4"/>
    <w:rsid w:val="00CD5B43"/>
    <w:rsid w:val="00CF298C"/>
    <w:rsid w:val="00D037D7"/>
    <w:rsid w:val="00D0454B"/>
    <w:rsid w:val="00D10B50"/>
    <w:rsid w:val="00D30769"/>
    <w:rsid w:val="00D73B92"/>
    <w:rsid w:val="00D95341"/>
    <w:rsid w:val="00DA229B"/>
    <w:rsid w:val="00E0519D"/>
    <w:rsid w:val="00E06260"/>
    <w:rsid w:val="00E756A2"/>
    <w:rsid w:val="00EB0317"/>
    <w:rsid w:val="00EE115A"/>
    <w:rsid w:val="00EF2B05"/>
    <w:rsid w:val="00EF35C2"/>
    <w:rsid w:val="00F01811"/>
    <w:rsid w:val="00F44276"/>
    <w:rsid w:val="00FA4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33C19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833C19"/>
    <w:pPr>
      <w:tabs>
        <w:tab w:val="center" w:pos="4320"/>
        <w:tab w:val="right" w:pos="8640"/>
      </w:tabs>
    </w:pPr>
    <w:rPr>
      <w:szCs w:val="20"/>
    </w:rPr>
  </w:style>
  <w:style w:type="character" w:customStyle="1" w:styleId="AntratsDiagrama">
    <w:name w:val="Antraštės Diagrama"/>
    <w:link w:val="Antrats"/>
    <w:uiPriority w:val="99"/>
    <w:locked/>
    <w:rsid w:val="00833C19"/>
    <w:rPr>
      <w:rFonts w:ascii="Times New Roman" w:hAnsi="Times New Roman" w:cs="Times New Roman"/>
      <w:sz w:val="20"/>
      <w:szCs w:val="20"/>
      <w:lang w:val="lt-LT"/>
    </w:rPr>
  </w:style>
  <w:style w:type="character" w:styleId="Puslapionumeris">
    <w:name w:val="page number"/>
    <w:uiPriority w:val="99"/>
    <w:rsid w:val="00833C19"/>
    <w:rPr>
      <w:rFonts w:cs="Times New Roman"/>
    </w:rPr>
  </w:style>
  <w:style w:type="paragraph" w:styleId="Sraopastraipa">
    <w:name w:val="List Paragraph"/>
    <w:basedOn w:val="prastasis"/>
    <w:uiPriority w:val="99"/>
    <w:qFormat/>
    <w:rsid w:val="00833C19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rsid w:val="00972D5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972D5D"/>
    <w:rPr>
      <w:rFonts w:ascii="Tahoma" w:hAnsi="Tahoma" w:cs="Tahoma"/>
      <w:sz w:val="16"/>
      <w:szCs w:val="16"/>
      <w:lang w:val="lt-LT"/>
    </w:rPr>
  </w:style>
  <w:style w:type="paragraph" w:styleId="Porat">
    <w:name w:val="footer"/>
    <w:basedOn w:val="prastasis"/>
    <w:link w:val="PoratDiagrama"/>
    <w:uiPriority w:val="99"/>
    <w:rsid w:val="00907F6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locked/>
    <w:rsid w:val="00907F66"/>
    <w:rPr>
      <w:rFonts w:ascii="Times New Roman" w:hAnsi="Times New Roman" w:cs="Times New Roman"/>
      <w:sz w:val="24"/>
      <w:szCs w:val="24"/>
      <w:lang w:val="lt-LT"/>
    </w:rPr>
  </w:style>
  <w:style w:type="table" w:styleId="Lentelstinklelis">
    <w:name w:val="Table Grid"/>
    <w:basedOn w:val="prastojilentel"/>
    <w:locked/>
    <w:rsid w:val="00A4287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33C19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833C19"/>
    <w:pPr>
      <w:tabs>
        <w:tab w:val="center" w:pos="4320"/>
        <w:tab w:val="right" w:pos="8640"/>
      </w:tabs>
    </w:pPr>
    <w:rPr>
      <w:szCs w:val="20"/>
    </w:rPr>
  </w:style>
  <w:style w:type="character" w:customStyle="1" w:styleId="AntratsDiagrama">
    <w:name w:val="Antraštės Diagrama"/>
    <w:link w:val="Antrats"/>
    <w:uiPriority w:val="99"/>
    <w:locked/>
    <w:rsid w:val="00833C19"/>
    <w:rPr>
      <w:rFonts w:ascii="Times New Roman" w:hAnsi="Times New Roman" w:cs="Times New Roman"/>
      <w:sz w:val="20"/>
      <w:szCs w:val="20"/>
      <w:lang w:val="lt-LT"/>
    </w:rPr>
  </w:style>
  <w:style w:type="character" w:styleId="Puslapionumeris">
    <w:name w:val="page number"/>
    <w:uiPriority w:val="99"/>
    <w:rsid w:val="00833C19"/>
    <w:rPr>
      <w:rFonts w:cs="Times New Roman"/>
    </w:rPr>
  </w:style>
  <w:style w:type="paragraph" w:styleId="Sraopastraipa">
    <w:name w:val="List Paragraph"/>
    <w:basedOn w:val="prastasis"/>
    <w:uiPriority w:val="99"/>
    <w:qFormat/>
    <w:rsid w:val="00833C19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rsid w:val="00972D5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972D5D"/>
    <w:rPr>
      <w:rFonts w:ascii="Tahoma" w:hAnsi="Tahoma" w:cs="Tahoma"/>
      <w:sz w:val="16"/>
      <w:szCs w:val="16"/>
      <w:lang w:val="lt-LT"/>
    </w:rPr>
  </w:style>
  <w:style w:type="paragraph" w:styleId="Porat">
    <w:name w:val="footer"/>
    <w:basedOn w:val="prastasis"/>
    <w:link w:val="PoratDiagrama"/>
    <w:uiPriority w:val="99"/>
    <w:rsid w:val="00907F6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locked/>
    <w:rsid w:val="00907F66"/>
    <w:rPr>
      <w:rFonts w:ascii="Times New Roman" w:hAnsi="Times New Roman" w:cs="Times New Roman"/>
      <w:sz w:val="24"/>
      <w:szCs w:val="24"/>
      <w:lang w:val="lt-LT"/>
    </w:rPr>
  </w:style>
  <w:style w:type="table" w:styleId="Lentelstinklelis">
    <w:name w:val="Table Grid"/>
    <w:basedOn w:val="prastojilentel"/>
    <w:locked/>
    <w:rsid w:val="00A4287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2973</Words>
  <Characters>1695</Characters>
  <Application>Microsoft Office Word</Application>
  <DocSecurity>4</DocSecurity>
  <Lines>14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KLAIPĖDOS TURIZMO IR KULTŪROS INFORMACIJOS CENTRO TEIKIAMŲ KEMPINGO PASLAUGŲ ĮKAINIAI</vt:lpstr>
      <vt:lpstr>KLAIPĖDOS TURIZMO IR KULTŪROS INFORMACIJOS CENTRO TEIKIAMŲ KEMPINGO PASLAUGŲ ĮKAINIAI </vt:lpstr>
    </vt:vector>
  </TitlesOfParts>
  <Manager>2013-05-30</Manager>
  <Company>TIC</Company>
  <LinksUpToDate>false</LinksUpToDate>
  <CharactersWithSpaces>4659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KLAIPĖDOS TURIZMO IR KULTŪROS INFORMACIJOS CENTRO TEIKIAMŲ KEMPINGO PASLAUGŲ ĮKAINIAI</dc:title>
  <dc:subject>T2-128</dc:subject>
  <dc:creator>KLAIPĖDOS MIESTO SAVIVALDYBĖS TARYBA</dc:creator>
  <cp:lastModifiedBy>Virginija Palaimiene</cp:lastModifiedBy>
  <cp:revision>2</cp:revision>
  <cp:lastPrinted>2013-05-20T11:18:00Z</cp:lastPrinted>
  <dcterms:created xsi:type="dcterms:W3CDTF">2014-09-02T06:53:00Z</dcterms:created>
  <dcterms:modified xsi:type="dcterms:W3CDTF">2014-09-02T06:53:00Z</dcterms:modified>
  <cp:category>PRIEDAS</cp:category>
</cp:coreProperties>
</file>