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11307" w:type="dxa"/>
        <w:tblLook w:val="04A0" w:firstRow="1" w:lastRow="0" w:firstColumn="1" w:lastColumn="0" w:noHBand="0" w:noVBand="1"/>
      </w:tblPr>
      <w:tblGrid>
        <w:gridCol w:w="3543"/>
      </w:tblGrid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A4287C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 w:rsidRPr="00A4287C">
              <w:rPr>
                <w:lang w:eastAsia="lt-LT"/>
              </w:rPr>
              <w:t>PATVIRTINTA</w:t>
            </w:r>
          </w:p>
        </w:tc>
      </w:tr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A4287C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>Klaipėdos miesto savivaldybės</w:t>
            </w:r>
          </w:p>
        </w:tc>
      </w:tr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1049F3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 xml:space="preserve">tarybos </w:t>
            </w:r>
            <w:r w:rsidRPr="00A4287C"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87C">
              <w:rPr>
                <w:noProof/>
                <w:lang w:eastAsia="lt-LT"/>
              </w:rPr>
              <w:instrText xml:space="preserve"> FORMTEXT </w:instrText>
            </w:r>
            <w:r w:rsidRPr="00A4287C">
              <w:rPr>
                <w:noProof/>
                <w:lang w:eastAsia="lt-LT"/>
              </w:rPr>
            </w:r>
            <w:r w:rsidRPr="00A4287C">
              <w:rPr>
                <w:noProof/>
                <w:lang w:eastAsia="lt-LT"/>
              </w:rPr>
              <w:fldChar w:fldCharType="separate"/>
            </w:r>
            <w:r w:rsidRPr="00A4287C">
              <w:rPr>
                <w:noProof/>
                <w:lang w:eastAsia="lt-LT"/>
              </w:rPr>
              <w:t> </w:t>
            </w:r>
            <w:r w:rsidRPr="00A4287C">
              <w:rPr>
                <w:noProof/>
                <w:lang w:eastAsia="lt-LT"/>
              </w:rPr>
              <w:fldChar w:fldCharType="end"/>
            </w:r>
          </w:p>
        </w:tc>
      </w:tr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0F6B80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67055C">
              <w:rPr>
                <w:bCs/>
              </w:rPr>
              <w:t xml:space="preserve">sprendimu </w:t>
            </w:r>
            <w:r w:rsidR="001049F3" w:rsidRPr="00A4287C">
              <w:rPr>
                <w:lang w:eastAsia="lt-LT"/>
              </w:rPr>
              <w:t xml:space="preserve">Nr. </w:t>
            </w:r>
            <w:r w:rsidR="001049F3" w:rsidRPr="00A4287C"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49F3" w:rsidRPr="00A4287C">
              <w:rPr>
                <w:noProof/>
                <w:lang w:eastAsia="lt-LT"/>
              </w:rPr>
              <w:instrText xml:space="preserve"> FORMTEXT </w:instrText>
            </w:r>
            <w:r w:rsidR="001049F3" w:rsidRPr="00A4287C">
              <w:rPr>
                <w:noProof/>
                <w:lang w:eastAsia="lt-LT"/>
              </w:rPr>
            </w:r>
            <w:r w:rsidR="001049F3" w:rsidRPr="00A4287C">
              <w:rPr>
                <w:noProof/>
                <w:lang w:eastAsia="lt-LT"/>
              </w:rPr>
              <w:fldChar w:fldCharType="separate"/>
            </w:r>
            <w:r w:rsidR="001049F3" w:rsidRPr="00A4287C">
              <w:rPr>
                <w:noProof/>
                <w:lang w:eastAsia="lt-LT"/>
              </w:rPr>
              <w:t> </w:t>
            </w:r>
            <w:r w:rsidR="001049F3" w:rsidRPr="00A4287C">
              <w:rPr>
                <w:noProof/>
                <w:lang w:eastAsia="lt-LT"/>
              </w:rPr>
              <w:fldChar w:fldCharType="end"/>
            </w:r>
          </w:p>
        </w:tc>
      </w:tr>
    </w:tbl>
    <w:p w:rsidR="00A4287C" w:rsidRDefault="00A4287C" w:rsidP="004E566E">
      <w:pPr>
        <w:ind w:left="5102"/>
        <w:jc w:val="both"/>
      </w:pPr>
    </w:p>
    <w:p w:rsidR="00665769" w:rsidRPr="009676CE" w:rsidRDefault="00665769" w:rsidP="00833C19">
      <w:pPr>
        <w:ind w:left="5040" w:firstLine="720"/>
        <w:jc w:val="both"/>
        <w:rPr>
          <w:bCs/>
        </w:rPr>
      </w:pPr>
    </w:p>
    <w:p w:rsidR="00665769" w:rsidRDefault="001049F3" w:rsidP="00833C19">
      <w:pPr>
        <w:jc w:val="center"/>
        <w:rPr>
          <w:b/>
        </w:rPr>
      </w:pPr>
      <w:r>
        <w:rPr>
          <w:b/>
        </w:rPr>
        <w:t xml:space="preserve">VŠĮ </w:t>
      </w:r>
      <w:r w:rsidR="00665769" w:rsidRPr="009676CE">
        <w:rPr>
          <w:b/>
        </w:rPr>
        <w:t xml:space="preserve">KLAIPĖDOS </w:t>
      </w:r>
      <w:r>
        <w:rPr>
          <w:b/>
        </w:rPr>
        <w:t>EKONOMINĖS PLĖTROS AGENTŪROS</w:t>
      </w:r>
      <w:r w:rsidR="00665769" w:rsidRPr="009676CE">
        <w:rPr>
          <w:b/>
        </w:rPr>
        <w:t xml:space="preserve"> TEIKIAMŲ </w:t>
      </w:r>
      <w:r>
        <w:rPr>
          <w:b/>
        </w:rPr>
        <w:t>KŪRYBINIO INKUBATORIAUS KULTŪROS FABRIKO</w:t>
      </w:r>
      <w:r w:rsidR="00665769" w:rsidRPr="009676CE">
        <w:rPr>
          <w:b/>
        </w:rPr>
        <w:t xml:space="preserve"> PASLAUGŲ ĮKAINIAI </w:t>
      </w:r>
    </w:p>
    <w:p w:rsidR="00665769" w:rsidRPr="009676CE" w:rsidRDefault="00665769" w:rsidP="00833C19">
      <w:pPr>
        <w:jc w:val="center"/>
        <w:rPr>
          <w:b/>
        </w:rPr>
      </w:pPr>
    </w:p>
    <w:p w:rsidR="001049F3" w:rsidRDefault="001049F3" w:rsidP="00833C19">
      <w:pPr>
        <w:jc w:val="both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521"/>
        <w:gridCol w:w="4819"/>
      </w:tblGrid>
      <w:tr w:rsidR="001049F3" w:rsidRPr="001049F3" w:rsidTr="001049F3">
        <w:trPr>
          <w:trHeight w:val="643"/>
        </w:trPr>
        <w:tc>
          <w:tcPr>
            <w:tcW w:w="15026" w:type="dxa"/>
            <w:gridSpan w:val="3"/>
            <w:noWrap/>
            <w:vAlign w:val="center"/>
          </w:tcPr>
          <w:p w:rsidR="001049F3" w:rsidRPr="001049F3" w:rsidRDefault="001049F3" w:rsidP="001049F3">
            <w:pPr>
              <w:jc w:val="center"/>
              <w:rPr>
                <w:b/>
              </w:rPr>
            </w:pPr>
            <w:r>
              <w:rPr>
                <w:b/>
              </w:rPr>
              <w:t xml:space="preserve">KŪRYBINIS </w:t>
            </w:r>
            <w:r w:rsidRPr="001049F3">
              <w:rPr>
                <w:b/>
              </w:rPr>
              <w:t xml:space="preserve">INKUBATORIUS KULTŪROS FABRIKAS, Bangų g. 5, Klaipėda </w:t>
            </w:r>
          </w:p>
        </w:tc>
      </w:tr>
      <w:tr w:rsidR="00563CCF" w:rsidRPr="005C1604" w:rsidTr="000F33F4">
        <w:trPr>
          <w:trHeight w:val="553"/>
        </w:trPr>
        <w:tc>
          <w:tcPr>
            <w:tcW w:w="3686" w:type="dxa"/>
            <w:shd w:val="clear" w:color="auto" w:fill="D9D9D9" w:themeFill="background1" w:themeFillShade="D9"/>
            <w:noWrap/>
          </w:tcPr>
          <w:p w:rsidR="00563CCF" w:rsidRPr="005C1604" w:rsidRDefault="00563CCF" w:rsidP="001049F3">
            <w:pPr>
              <w:jc w:val="center"/>
              <w:rPr>
                <w:b/>
              </w:rPr>
            </w:pPr>
            <w:r>
              <w:rPr>
                <w:b/>
              </w:rPr>
              <w:t>Paslaugos</w:t>
            </w:r>
            <w:r w:rsidRPr="005C1604">
              <w:rPr>
                <w:b/>
              </w:rPr>
              <w:t xml:space="preserve"> rūšis</w:t>
            </w:r>
          </w:p>
        </w:tc>
        <w:tc>
          <w:tcPr>
            <w:tcW w:w="6521" w:type="dxa"/>
            <w:shd w:val="clear" w:color="auto" w:fill="D9D9D9" w:themeFill="background1" w:themeFillShade="D9"/>
            <w:noWrap/>
          </w:tcPr>
          <w:p w:rsidR="00563CCF" w:rsidRPr="005C1604" w:rsidRDefault="00563CCF" w:rsidP="001049F3">
            <w:pPr>
              <w:jc w:val="center"/>
              <w:rPr>
                <w:b/>
              </w:rPr>
            </w:pPr>
            <w:r w:rsidRPr="005C1604">
              <w:rPr>
                <w:b/>
              </w:rPr>
              <w:t>Kainodara</w:t>
            </w:r>
          </w:p>
        </w:tc>
        <w:tc>
          <w:tcPr>
            <w:tcW w:w="4819" w:type="dxa"/>
            <w:shd w:val="clear" w:color="auto" w:fill="D9D9D9" w:themeFill="background1" w:themeFillShade="D9"/>
            <w:noWrap/>
          </w:tcPr>
          <w:p w:rsidR="00563CCF" w:rsidRPr="005C1604" w:rsidRDefault="00563CCF" w:rsidP="001049F3">
            <w:pPr>
              <w:jc w:val="center"/>
              <w:rPr>
                <w:b/>
              </w:rPr>
            </w:pPr>
            <w:r>
              <w:rPr>
                <w:b/>
              </w:rPr>
              <w:t>Nuomos kaina, Lt</w:t>
            </w:r>
          </w:p>
          <w:p w:rsidR="00563CCF" w:rsidRPr="005C1604" w:rsidRDefault="00563CCF" w:rsidP="001049F3">
            <w:pPr>
              <w:jc w:val="center"/>
              <w:rPr>
                <w:b/>
              </w:rPr>
            </w:pPr>
            <w:r w:rsidRPr="005C1604">
              <w:rPr>
                <w:b/>
                <w:bCs/>
              </w:rPr>
              <w:t>m2/mėn. arba dienai</w:t>
            </w:r>
          </w:p>
        </w:tc>
      </w:tr>
      <w:tr w:rsidR="00563CCF" w:rsidRPr="001049F3" w:rsidTr="000F33F4">
        <w:trPr>
          <w:trHeight w:val="255"/>
        </w:trPr>
        <w:tc>
          <w:tcPr>
            <w:tcW w:w="3686" w:type="dxa"/>
            <w:shd w:val="clear" w:color="auto" w:fill="D9D9D9" w:themeFill="background1" w:themeFillShade="D9"/>
            <w:noWrap/>
          </w:tcPr>
          <w:p w:rsidR="00563CCF" w:rsidRPr="001049F3" w:rsidRDefault="00563CCF" w:rsidP="00563CCF">
            <w:pPr>
              <w:rPr>
                <w:b/>
                <w:bCs/>
              </w:rPr>
            </w:pPr>
            <w:r w:rsidRPr="00563CCF">
              <w:rPr>
                <w:b/>
                <w:bCs/>
              </w:rPr>
              <w:t xml:space="preserve">Rezidavimo paslauga </w:t>
            </w:r>
            <w:r>
              <w:rPr>
                <w:b/>
                <w:bCs/>
              </w:rPr>
              <w:t>in</w:t>
            </w:r>
            <w:r w:rsidRPr="001049F3">
              <w:rPr>
                <w:b/>
                <w:bCs/>
              </w:rPr>
              <w:t>kubatoriaus biur</w:t>
            </w:r>
            <w:r>
              <w:rPr>
                <w:b/>
                <w:bCs/>
              </w:rPr>
              <w:t>uose</w:t>
            </w:r>
            <w:r w:rsidRPr="001049F3">
              <w:rPr>
                <w:b/>
                <w:bCs/>
              </w:rPr>
              <w:t>, studijos</w:t>
            </w:r>
            <w:r>
              <w:rPr>
                <w:b/>
                <w:bCs/>
              </w:rPr>
              <w:t>e</w:t>
            </w:r>
          </w:p>
        </w:tc>
        <w:tc>
          <w:tcPr>
            <w:tcW w:w="6521" w:type="dxa"/>
            <w:noWrap/>
          </w:tcPr>
          <w:p w:rsidR="00563CCF" w:rsidRPr="005C1604" w:rsidRDefault="00563CCF" w:rsidP="000F33F4">
            <w:pPr>
              <w:rPr>
                <w:bCs/>
              </w:rPr>
            </w:pPr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m/mėn.*</w:t>
            </w:r>
          </w:p>
        </w:tc>
        <w:tc>
          <w:tcPr>
            <w:tcW w:w="4819" w:type="dxa"/>
            <w:noWrap/>
          </w:tcPr>
          <w:p w:rsidR="00AA4AB0" w:rsidRPr="00255ABD" w:rsidRDefault="00AA4AB0" w:rsidP="00AA4AB0">
            <w:pPr>
              <w:jc w:val="center"/>
              <w:rPr>
                <w:b/>
                <w:bCs/>
              </w:rPr>
            </w:pPr>
            <w:r w:rsidRPr="00AA4AB0">
              <w:rPr>
                <w:b/>
                <w:bCs/>
                <w:color w:val="FF0000"/>
                <w:u w:val="single"/>
              </w:rPr>
              <w:t>6,37164</w:t>
            </w:r>
            <w:ins w:id="1" w:author="Egle Deltuvaite" w:date="2014-09-01T11:30:00Z">
              <w:r w:rsidR="00563CCF" w:rsidRPr="00AA4AB0">
                <w:rPr>
                  <w:b/>
                  <w:bCs/>
                  <w:color w:val="FF0000"/>
                  <w:u w:val="single"/>
                </w:rPr>
                <w:t>≈</w:t>
              </w:r>
            </w:ins>
            <w:r w:rsidRPr="00AA4AB0">
              <w:rPr>
                <w:b/>
                <w:bCs/>
                <w:color w:val="FF0000"/>
                <w:u w:val="single"/>
              </w:rPr>
              <w:t>6,37</w:t>
            </w:r>
            <w:r w:rsidRPr="00AA4AB0">
              <w:rPr>
                <w:b/>
                <w:bCs/>
                <w:color w:val="FF0000"/>
              </w:rPr>
              <w:t xml:space="preserve"> </w:t>
            </w:r>
            <w:ins w:id="2" w:author="Egle Deltuvaite" w:date="2014-09-01T11:30:00Z">
              <w:r w:rsidR="00563CCF">
                <w:rPr>
                  <w:b/>
                  <w:bCs/>
                </w:rPr>
                <w:t>Eur</w:t>
              </w:r>
              <w:r w:rsidR="00563CCF" w:rsidRPr="00563CCF" w:rsidDel="00563CCF">
                <w:rPr>
                  <w:b/>
                  <w:bCs/>
                </w:rPr>
                <w:t xml:space="preserve"> </w:t>
              </w:r>
            </w:ins>
            <w:del w:id="3" w:author="Egle Deltuvaite" w:date="2014-09-01T11:30:00Z">
              <w:r w:rsidR="00563CCF" w:rsidRPr="00563CCF" w:rsidDel="00563CCF">
                <w:rPr>
                  <w:b/>
                  <w:bCs/>
                </w:rPr>
                <w:delText xml:space="preserve">22,00 Lt </w:delText>
              </w:r>
            </w:del>
            <w:r w:rsidR="00563CCF">
              <w:rPr>
                <w:b/>
                <w:bCs/>
              </w:rPr>
              <w:t>(su PVM)</w:t>
            </w:r>
          </w:p>
        </w:tc>
      </w:tr>
      <w:tr w:rsidR="00563CCF" w:rsidRPr="001049F3" w:rsidTr="000F33F4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:rsidR="00563CCF" w:rsidRPr="001049F3" w:rsidRDefault="00563CCF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Daugiafunkcin</w:t>
            </w:r>
            <w:r>
              <w:rPr>
                <w:b/>
                <w:bCs/>
              </w:rPr>
              <w:t>ės s</w:t>
            </w:r>
            <w:r w:rsidRPr="001049F3">
              <w:rPr>
                <w:b/>
                <w:bCs/>
              </w:rPr>
              <w:t>alė</w:t>
            </w:r>
            <w:r>
              <w:rPr>
                <w:b/>
                <w:bCs/>
              </w:rPr>
              <w:t>s nuoma</w:t>
            </w:r>
          </w:p>
        </w:tc>
        <w:tc>
          <w:tcPr>
            <w:tcW w:w="6521" w:type="dxa"/>
            <w:noWrap/>
          </w:tcPr>
          <w:p w:rsidR="00563CCF" w:rsidRPr="005C1604" w:rsidRDefault="00563CCF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4819" w:type="dxa"/>
            <w:noWrap/>
          </w:tcPr>
          <w:p w:rsidR="00563CCF" w:rsidRPr="00255ABD" w:rsidRDefault="00563CCF" w:rsidP="005C1604">
            <w:pPr>
              <w:jc w:val="center"/>
              <w:rPr>
                <w:b/>
                <w:bCs/>
              </w:rPr>
            </w:pPr>
            <w:ins w:id="4" w:author="Egle Deltuvaite" w:date="2014-08-29T15:42:00Z">
              <w:r w:rsidRPr="00255ABD">
                <w:rPr>
                  <w:b/>
                  <w:bCs/>
                </w:rPr>
                <w:t>403,15107</w:t>
              </w:r>
            </w:ins>
            <w:ins w:id="5" w:author="Egle Deltuvaite" w:date="2014-08-29T15:44:00Z">
              <w:r>
                <w:rPr>
                  <w:b/>
                  <w:bCs/>
                </w:rPr>
                <w:t>≈</w:t>
              </w:r>
            </w:ins>
            <w:ins w:id="6" w:author="Egle Deltuvaite" w:date="2014-08-29T15:42:00Z">
              <w:r w:rsidRPr="00255ABD">
                <w:rPr>
                  <w:b/>
                  <w:bCs/>
                </w:rPr>
                <w:t>403,15</w:t>
              </w:r>
              <w:r>
                <w:rPr>
                  <w:b/>
                  <w:bCs/>
                </w:rPr>
                <w:t xml:space="preserve"> Eur</w:t>
              </w:r>
            </w:ins>
            <w:del w:id="7" w:author="Egle Deltuvaite" w:date="2014-08-29T15:42:00Z">
              <w:r w:rsidRPr="00255ABD" w:rsidDel="00255ABD">
                <w:rPr>
                  <w:b/>
                  <w:bCs/>
                </w:rPr>
                <w:delText>1392 Lt</w:delText>
              </w:r>
            </w:del>
            <w:r>
              <w:rPr>
                <w:b/>
                <w:bCs/>
              </w:rPr>
              <w:t>(be PVM)</w:t>
            </w:r>
          </w:p>
        </w:tc>
      </w:tr>
      <w:tr w:rsidR="005A7482" w:rsidRPr="001049F3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:rsidR="005A7482" w:rsidRPr="001049F3" w:rsidRDefault="005A7482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:rsidR="005A7482" w:rsidRPr="005C1604" w:rsidRDefault="005A7482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repeticijoms (kasdien, maksimali trukmė 4 val.)</w:t>
            </w:r>
          </w:p>
        </w:tc>
        <w:tc>
          <w:tcPr>
            <w:tcW w:w="4819" w:type="dxa"/>
            <w:noWrap/>
          </w:tcPr>
          <w:p w:rsidR="005A7482" w:rsidRPr="005A7482" w:rsidRDefault="005A7482" w:rsidP="00AA4AB0">
            <w:pPr>
              <w:jc w:val="center"/>
              <w:rPr>
                <w:b/>
                <w:bCs/>
                <w:color w:val="FF0000"/>
                <w:u w:val="single"/>
              </w:rPr>
            </w:pPr>
            <w:ins w:id="8" w:author="Egle Deltuvaite" w:date="2014-09-01T11:37:00Z">
              <w:r w:rsidRPr="005A7482">
                <w:rPr>
                  <w:b/>
                  <w:bCs/>
                  <w:color w:val="FF0000"/>
                  <w:szCs w:val="22"/>
                  <w:u w:val="single"/>
                </w:rPr>
                <w:t>86,8860</w:t>
              </w:r>
            </w:ins>
            <w:r w:rsidR="00AA4AB0">
              <w:rPr>
                <w:b/>
                <w:bCs/>
                <w:color w:val="FF0000"/>
                <w:szCs w:val="22"/>
                <w:u w:val="single"/>
              </w:rPr>
              <w:t>1</w:t>
            </w:r>
            <w:ins w:id="9" w:author="Egle Deltuvaite" w:date="2014-09-01T11:37:00Z">
              <w:r w:rsidRPr="005A7482">
                <w:rPr>
                  <w:b/>
                  <w:bCs/>
                  <w:color w:val="FF0000"/>
                  <w:szCs w:val="22"/>
                  <w:u w:val="single"/>
                </w:rPr>
                <w:t xml:space="preserve">≈86,89 </w:t>
              </w:r>
              <w:r>
                <w:rPr>
                  <w:b/>
                  <w:bCs/>
                  <w:color w:val="FF0000"/>
                  <w:szCs w:val="22"/>
                  <w:u w:val="single"/>
                </w:rPr>
                <w:t>Eur</w:t>
              </w:r>
              <w:r w:rsidDel="005A7482">
                <w:rPr>
                  <w:b/>
                  <w:bCs/>
                </w:rPr>
                <w:t xml:space="preserve"> </w:t>
              </w:r>
            </w:ins>
            <w:del w:id="10" w:author="Egle Deltuvaite" w:date="2014-09-01T11:37:00Z">
              <w:r w:rsidDel="005A7482">
                <w:rPr>
                  <w:b/>
                  <w:bCs/>
                </w:rPr>
                <w:delText>300 Lt</w:delText>
              </w:r>
            </w:del>
            <w:r w:rsidRPr="005A7482">
              <w:rPr>
                <w:b/>
                <w:bCs/>
              </w:rPr>
              <w:t>(be PVM)</w:t>
            </w:r>
          </w:p>
        </w:tc>
      </w:tr>
      <w:tr w:rsidR="005A7482" w:rsidRPr="001049F3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:rsidR="005A7482" w:rsidRPr="001049F3" w:rsidRDefault="005A7482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:rsidR="005A7482" w:rsidRPr="005C1604" w:rsidRDefault="005A7482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su įranga vaikų renginiams (nuo 10.00 iki 14.00)</w:t>
            </w:r>
          </w:p>
        </w:tc>
        <w:tc>
          <w:tcPr>
            <w:tcW w:w="4819" w:type="dxa"/>
            <w:noWrap/>
          </w:tcPr>
          <w:p w:rsidR="005A7482" w:rsidRPr="005A7482" w:rsidRDefault="005A7482" w:rsidP="00AA4AB0">
            <w:pPr>
              <w:jc w:val="center"/>
              <w:rPr>
                <w:b/>
                <w:bCs/>
                <w:color w:val="FF0000"/>
                <w:u w:val="single"/>
              </w:rPr>
            </w:pPr>
            <w:ins w:id="11" w:author="Egle Deltuvaite" w:date="2014-09-01T11:38:00Z">
              <w:r w:rsidRPr="005A7482">
                <w:rPr>
                  <w:b/>
                  <w:bCs/>
                  <w:color w:val="FF0000"/>
                  <w:szCs w:val="22"/>
                  <w:u w:val="single"/>
                </w:rPr>
                <w:t>144,8100</w:t>
              </w:r>
            </w:ins>
            <w:r w:rsidR="00AA4AB0">
              <w:rPr>
                <w:b/>
                <w:bCs/>
                <w:color w:val="FF0000"/>
                <w:szCs w:val="22"/>
                <w:u w:val="single"/>
              </w:rPr>
              <w:t>1</w:t>
            </w:r>
            <w:ins w:id="12" w:author="Egle Deltuvaite" w:date="2014-09-01T11:38:00Z">
              <w:r w:rsidRPr="005A7482">
                <w:rPr>
                  <w:b/>
                  <w:bCs/>
                  <w:color w:val="FF0000"/>
                  <w:szCs w:val="22"/>
                  <w:u w:val="single"/>
                </w:rPr>
                <w:t>≈ 144,81</w:t>
              </w:r>
              <w:r>
                <w:rPr>
                  <w:b/>
                  <w:bCs/>
                  <w:color w:val="FF0000"/>
                  <w:szCs w:val="22"/>
                  <w:u w:val="single"/>
                </w:rPr>
                <w:t xml:space="preserve"> Eur</w:t>
              </w:r>
              <w:r w:rsidRPr="005A7482">
                <w:rPr>
                  <w:b/>
                  <w:bCs/>
                  <w:color w:val="FF0000"/>
                  <w:szCs w:val="22"/>
                  <w:u w:val="single"/>
                </w:rPr>
                <w:t xml:space="preserve"> </w:t>
              </w:r>
            </w:ins>
            <w:del w:id="13" w:author="Egle Deltuvaite" w:date="2014-09-01T11:38:00Z">
              <w:r w:rsidDel="005A7482">
                <w:rPr>
                  <w:b/>
                  <w:bCs/>
                </w:rPr>
                <w:delText>500 Lt</w:delText>
              </w:r>
              <w:r w:rsidRPr="005A7482" w:rsidDel="005A7482">
                <w:rPr>
                  <w:b/>
                  <w:bCs/>
                </w:rPr>
                <w:delText xml:space="preserve"> </w:delText>
              </w:r>
            </w:del>
            <w:r w:rsidRPr="005A7482">
              <w:rPr>
                <w:b/>
                <w:bCs/>
              </w:rPr>
              <w:t>(be PVM)</w:t>
            </w:r>
          </w:p>
        </w:tc>
      </w:tr>
      <w:tr w:rsidR="005A7482" w:rsidRPr="001049F3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:rsidR="005A7482" w:rsidRPr="001049F3" w:rsidRDefault="005A7482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:rsidR="005A7482" w:rsidRPr="005C1604" w:rsidRDefault="005A7482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su</w:t>
            </w:r>
            <w:r>
              <w:rPr>
                <w:bCs/>
              </w:rPr>
              <w:t xml:space="preserve"> įranga vakariniams renginiams (</w:t>
            </w:r>
            <w:r w:rsidRPr="00563CCF">
              <w:rPr>
                <w:bCs/>
              </w:rPr>
              <w:t>kasdien nuo 15.00 iki 21.00)</w:t>
            </w:r>
          </w:p>
        </w:tc>
        <w:tc>
          <w:tcPr>
            <w:tcW w:w="4819" w:type="dxa"/>
            <w:noWrap/>
          </w:tcPr>
          <w:p w:rsidR="005A7482" w:rsidRPr="005A7482" w:rsidRDefault="005A7482" w:rsidP="001547D4">
            <w:pPr>
              <w:jc w:val="center"/>
              <w:rPr>
                <w:b/>
                <w:bCs/>
                <w:color w:val="FF0000"/>
                <w:u w:val="single"/>
              </w:rPr>
            </w:pPr>
            <w:ins w:id="14" w:author="Egle Deltuvaite" w:date="2014-09-01T11:38:00Z">
              <w:r>
                <w:rPr>
                  <w:b/>
                  <w:bCs/>
                  <w:color w:val="FF0000"/>
                  <w:szCs w:val="22"/>
                  <w:u w:val="single"/>
                </w:rPr>
                <w:t>289,6200</w:t>
              </w:r>
            </w:ins>
            <w:r w:rsidR="00AA4AB0">
              <w:rPr>
                <w:b/>
                <w:bCs/>
                <w:color w:val="FF0000"/>
                <w:szCs w:val="22"/>
                <w:u w:val="single"/>
              </w:rPr>
              <w:t>2</w:t>
            </w:r>
            <w:ins w:id="15" w:author="Egle Deltuvaite" w:date="2014-09-01T11:38:00Z">
              <w:r>
                <w:rPr>
                  <w:b/>
                  <w:bCs/>
                  <w:color w:val="FF0000"/>
                  <w:szCs w:val="22"/>
                  <w:u w:val="single"/>
                </w:rPr>
                <w:t>≈289,62 Eur</w:t>
              </w:r>
              <w:r w:rsidDel="005A7482">
                <w:rPr>
                  <w:b/>
                  <w:bCs/>
                </w:rPr>
                <w:t xml:space="preserve"> </w:t>
              </w:r>
            </w:ins>
            <w:del w:id="16" w:author="Egle Deltuvaite" w:date="2014-09-01T11:38:00Z">
              <w:r w:rsidDel="005A7482">
                <w:rPr>
                  <w:b/>
                  <w:bCs/>
                </w:rPr>
                <w:delText xml:space="preserve">1000 Lt </w:delText>
              </w:r>
            </w:del>
            <w:r w:rsidRPr="005A7482">
              <w:rPr>
                <w:b/>
                <w:bCs/>
              </w:rPr>
              <w:t>(be PVM)</w:t>
            </w:r>
          </w:p>
        </w:tc>
      </w:tr>
      <w:tr w:rsidR="00563CCF" w:rsidRPr="001049F3" w:rsidTr="000F33F4">
        <w:trPr>
          <w:trHeight w:val="255"/>
        </w:trPr>
        <w:tc>
          <w:tcPr>
            <w:tcW w:w="3686" w:type="dxa"/>
            <w:shd w:val="clear" w:color="auto" w:fill="D9D9D9" w:themeFill="background1" w:themeFillShade="D9"/>
            <w:noWrap/>
          </w:tcPr>
          <w:p w:rsidR="00563CCF" w:rsidRPr="001049F3" w:rsidRDefault="00563CCF" w:rsidP="005A7482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Kino salė</w:t>
            </w:r>
            <w:r>
              <w:rPr>
                <w:b/>
                <w:bCs/>
              </w:rPr>
              <w:t>s nuoma</w:t>
            </w:r>
            <w:r w:rsidRPr="001049F3">
              <w:rPr>
                <w:b/>
                <w:bCs/>
              </w:rPr>
              <w:t> </w:t>
            </w:r>
          </w:p>
        </w:tc>
        <w:tc>
          <w:tcPr>
            <w:tcW w:w="6521" w:type="dxa"/>
            <w:noWrap/>
          </w:tcPr>
          <w:p w:rsidR="00563CCF" w:rsidRPr="005C1604" w:rsidRDefault="005A7482" w:rsidP="000F33F4"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</w:t>
            </w:r>
          </w:p>
        </w:tc>
        <w:tc>
          <w:tcPr>
            <w:tcW w:w="4819" w:type="dxa"/>
            <w:noWrap/>
          </w:tcPr>
          <w:p w:rsidR="00563CCF" w:rsidRPr="00255ABD" w:rsidRDefault="005A7482" w:rsidP="00AA4AB0">
            <w:pPr>
              <w:jc w:val="center"/>
              <w:rPr>
                <w:b/>
                <w:bCs/>
              </w:rPr>
            </w:pPr>
            <w:ins w:id="17" w:author="Egle Deltuvaite" w:date="2014-09-01T11:40:00Z">
              <w:r w:rsidRPr="005A7482">
                <w:rPr>
                  <w:b/>
                  <w:bCs/>
                  <w:color w:val="FF0000"/>
                  <w:u w:val="single"/>
                </w:rPr>
                <w:t>5,2681</w:t>
              </w:r>
            </w:ins>
            <w:r w:rsidR="00AA4AB0">
              <w:rPr>
                <w:b/>
                <w:bCs/>
                <w:color w:val="FF0000"/>
                <w:u w:val="single"/>
              </w:rPr>
              <w:t>9</w:t>
            </w:r>
            <w:ins w:id="18" w:author="Egle Deltuvaite" w:date="2014-09-01T11:40:00Z">
              <w:r w:rsidRPr="005A7482">
                <w:rPr>
                  <w:b/>
                  <w:bCs/>
                  <w:color w:val="FF0000"/>
                  <w:u w:val="single"/>
                </w:rPr>
                <w:t>≈5,</w:t>
              </w:r>
            </w:ins>
            <w:r w:rsidR="00AA4AB0">
              <w:rPr>
                <w:b/>
                <w:bCs/>
                <w:color w:val="FF0000"/>
                <w:u w:val="single"/>
              </w:rPr>
              <w:t>27</w:t>
            </w:r>
            <w:ins w:id="19" w:author="Egle Deltuvaite" w:date="2014-09-01T11:40:00Z">
              <w:r w:rsidRPr="005A7482">
                <w:rPr>
                  <w:b/>
                  <w:bCs/>
                  <w:color w:val="FF0000"/>
                  <w:u w:val="single"/>
                </w:rPr>
                <w:t xml:space="preserve"> </w:t>
              </w:r>
            </w:ins>
            <w:r w:rsidR="00AA4AB0">
              <w:rPr>
                <w:b/>
                <w:bCs/>
                <w:color w:val="FF0000"/>
                <w:u w:val="single"/>
              </w:rPr>
              <w:t>Eur</w:t>
            </w:r>
            <w:ins w:id="20" w:author="Egle Deltuvaite" w:date="2014-09-01T11:40:00Z">
              <w:r w:rsidRPr="005A7482" w:rsidDel="005A7482">
                <w:rPr>
                  <w:b/>
                  <w:bCs/>
                </w:rPr>
                <w:t xml:space="preserve"> </w:t>
              </w:r>
            </w:ins>
            <w:del w:id="21" w:author="Egle Deltuvaite" w:date="2014-09-01T11:40:00Z">
              <w:r w:rsidRPr="005A7482" w:rsidDel="005A7482">
                <w:rPr>
                  <w:b/>
                  <w:bCs/>
                </w:rPr>
                <w:delText xml:space="preserve">18,19 Lt </w:delText>
              </w:r>
            </w:del>
            <w:r w:rsidR="00563CCF">
              <w:rPr>
                <w:b/>
                <w:bCs/>
              </w:rPr>
              <w:t>(be PVM)</w:t>
            </w:r>
          </w:p>
        </w:tc>
      </w:tr>
      <w:tr w:rsidR="000F33F4" w:rsidRPr="001049F3" w:rsidTr="000F33F4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:rsidR="000F33F4" w:rsidRPr="001049F3" w:rsidRDefault="000F33F4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Konferencijų ir rengini</w:t>
            </w:r>
            <w:r>
              <w:rPr>
                <w:b/>
                <w:bCs/>
              </w:rPr>
              <w:t>ų</w:t>
            </w:r>
            <w:r w:rsidRPr="001049F3">
              <w:rPr>
                <w:b/>
                <w:bCs/>
              </w:rPr>
              <w:t xml:space="preserve"> salė</w:t>
            </w:r>
            <w:r>
              <w:rPr>
                <w:b/>
                <w:bCs/>
              </w:rPr>
              <w:t>s nuoma</w:t>
            </w:r>
            <w:r w:rsidRPr="001049F3">
              <w:rPr>
                <w:b/>
                <w:bCs/>
              </w:rPr>
              <w:t xml:space="preserve"> </w:t>
            </w:r>
          </w:p>
        </w:tc>
        <w:tc>
          <w:tcPr>
            <w:tcW w:w="6521" w:type="dxa"/>
            <w:noWrap/>
          </w:tcPr>
          <w:p w:rsidR="000F33F4" w:rsidRPr="005C1604" w:rsidRDefault="000F33F4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4819" w:type="dxa"/>
            <w:noWrap/>
          </w:tcPr>
          <w:p w:rsidR="000F33F4" w:rsidRPr="00255ABD" w:rsidRDefault="000F33F4" w:rsidP="005C1604">
            <w:pPr>
              <w:jc w:val="center"/>
              <w:rPr>
                <w:b/>
                <w:bCs/>
              </w:rPr>
            </w:pPr>
            <w:ins w:id="22" w:author="Egle Deltuvaite" w:date="2014-08-29T15:43:00Z">
              <w:r w:rsidRPr="00255ABD">
                <w:rPr>
                  <w:b/>
                  <w:bCs/>
                </w:rPr>
                <w:t>153,78823</w:t>
              </w:r>
            </w:ins>
            <w:ins w:id="23" w:author="Egle Deltuvaite" w:date="2014-08-29T15:44:00Z">
              <w:r>
                <w:rPr>
                  <w:b/>
                  <w:bCs/>
                </w:rPr>
                <w:t>≈</w:t>
              </w:r>
            </w:ins>
            <w:ins w:id="24" w:author="Egle Deltuvaite" w:date="2014-08-29T15:43:00Z">
              <w:r w:rsidRPr="00255ABD">
                <w:rPr>
                  <w:b/>
                  <w:bCs/>
                </w:rPr>
                <w:t>153,79</w:t>
              </w:r>
              <w:r>
                <w:rPr>
                  <w:b/>
                  <w:bCs/>
                </w:rPr>
                <w:t xml:space="preserve"> Eur</w:t>
              </w:r>
            </w:ins>
            <w:del w:id="25" w:author="Egle Deltuvaite" w:date="2014-08-29T15:43:00Z">
              <w:r w:rsidRPr="00255ABD" w:rsidDel="00255ABD">
                <w:rPr>
                  <w:b/>
                  <w:bCs/>
                </w:rPr>
                <w:delText>531 Lt</w:delText>
              </w:r>
            </w:del>
            <w:r>
              <w:rPr>
                <w:b/>
                <w:bCs/>
              </w:rPr>
              <w:t>(be PVM)</w:t>
            </w:r>
          </w:p>
        </w:tc>
      </w:tr>
      <w:tr w:rsidR="000F33F4" w:rsidRPr="001049F3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:rsidR="000F33F4" w:rsidRPr="005C1604" w:rsidRDefault="000F33F4" w:rsidP="000F33F4"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repeticijoms (kasdien, maksimali trukmė 4 val.)</w:t>
            </w:r>
          </w:p>
        </w:tc>
        <w:tc>
          <w:tcPr>
            <w:tcW w:w="4819" w:type="dxa"/>
            <w:noWrap/>
          </w:tcPr>
          <w:p w:rsidR="000F33F4" w:rsidRPr="00255ABD" w:rsidRDefault="000F33F4" w:rsidP="000F33F4">
            <w:pPr>
              <w:jc w:val="center"/>
              <w:rPr>
                <w:b/>
                <w:bCs/>
              </w:rPr>
            </w:pPr>
            <w:ins w:id="26" w:author="Egle Deltuvaite" w:date="2014-09-01T11:46:00Z">
              <w:r w:rsidRPr="000F33F4">
                <w:rPr>
                  <w:b/>
                  <w:bCs/>
                  <w:color w:val="FF0000"/>
                  <w:u w:val="single"/>
                </w:rPr>
                <w:t>43,44300≈43,44</w:t>
              </w:r>
              <w:r>
                <w:rPr>
                  <w:b/>
                  <w:bCs/>
                  <w:color w:val="FF0000"/>
                  <w:u w:val="single"/>
                </w:rPr>
                <w:t xml:space="preserve"> </w:t>
              </w:r>
              <w:r w:rsidRPr="005A7482">
                <w:rPr>
                  <w:b/>
                  <w:bCs/>
                  <w:color w:val="FF0000"/>
                  <w:u w:val="single"/>
                </w:rPr>
                <w:t>Eur</w:t>
              </w:r>
              <w:r w:rsidDel="000F33F4">
                <w:rPr>
                  <w:b/>
                  <w:bCs/>
                </w:rPr>
                <w:t xml:space="preserve"> </w:t>
              </w:r>
            </w:ins>
            <w:del w:id="27" w:author="Egle Deltuvaite" w:date="2014-09-01T11:46:00Z">
              <w:r w:rsidDel="000F33F4">
                <w:rPr>
                  <w:b/>
                  <w:bCs/>
                </w:rPr>
                <w:delText xml:space="preserve">150 Lt </w:delText>
              </w:r>
            </w:del>
            <w:r>
              <w:rPr>
                <w:b/>
                <w:bCs/>
              </w:rPr>
              <w:t>(be PVM)</w:t>
            </w:r>
          </w:p>
        </w:tc>
      </w:tr>
      <w:tr w:rsidR="000F33F4" w:rsidRPr="001049F3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:rsidR="000F33F4" w:rsidRPr="005C1604" w:rsidRDefault="000F33F4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A7482">
              <w:rPr>
                <w:bCs/>
              </w:rPr>
              <w:t>renginiams (kasdien, maksimali trukmė 4 val.)</w:t>
            </w:r>
          </w:p>
        </w:tc>
        <w:tc>
          <w:tcPr>
            <w:tcW w:w="4819" w:type="dxa"/>
            <w:noWrap/>
          </w:tcPr>
          <w:p w:rsidR="000F33F4" w:rsidRPr="00255ABD" w:rsidRDefault="000F33F4" w:rsidP="000F33F4">
            <w:pPr>
              <w:jc w:val="center"/>
              <w:rPr>
                <w:b/>
                <w:bCs/>
              </w:rPr>
            </w:pPr>
            <w:ins w:id="28" w:author="Egle Deltuvaite" w:date="2014-09-01T11:47:00Z">
              <w:r>
                <w:rPr>
                  <w:b/>
                  <w:bCs/>
                </w:rPr>
                <w:t>86,</w:t>
              </w:r>
              <w:r w:rsidRPr="00AA4AB0">
                <w:rPr>
                  <w:b/>
                  <w:bCs/>
                  <w:color w:val="FF0000"/>
                  <w:u w:val="single"/>
                </w:rPr>
                <w:t>8860</w:t>
              </w:r>
            </w:ins>
            <w:r w:rsidR="00AA4AB0" w:rsidRPr="00AA4AB0">
              <w:rPr>
                <w:b/>
                <w:bCs/>
                <w:color w:val="FF0000"/>
                <w:u w:val="single"/>
              </w:rPr>
              <w:t>1</w:t>
            </w:r>
            <w:ins w:id="29" w:author="Egle Deltuvaite" w:date="2014-09-01T11:47:00Z">
              <w:r w:rsidRPr="00AA4AB0">
                <w:rPr>
                  <w:b/>
                  <w:bCs/>
                  <w:color w:val="FF0000"/>
                  <w:u w:val="single"/>
                </w:rPr>
                <w:t>≈</w:t>
              </w:r>
              <w:r>
                <w:rPr>
                  <w:b/>
                  <w:bCs/>
                </w:rPr>
                <w:t>86,89 Eur</w:t>
              </w:r>
              <w:r w:rsidRPr="000F33F4" w:rsidDel="000F33F4">
                <w:rPr>
                  <w:b/>
                  <w:bCs/>
                </w:rPr>
                <w:t xml:space="preserve"> </w:t>
              </w:r>
            </w:ins>
            <w:del w:id="30" w:author="Egle Deltuvaite" w:date="2014-09-01T11:47:00Z">
              <w:r w:rsidDel="000F33F4">
                <w:rPr>
                  <w:b/>
                  <w:bCs/>
                </w:rPr>
                <w:delText xml:space="preserve">300 Lt </w:delText>
              </w:r>
            </w:del>
            <w:r>
              <w:rPr>
                <w:b/>
                <w:bCs/>
              </w:rPr>
              <w:t>(be PVM)</w:t>
            </w:r>
          </w:p>
        </w:tc>
      </w:tr>
      <w:tr w:rsidR="000F33F4" w:rsidRPr="001049F3" w:rsidTr="000F33F4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:rsidR="000F33F4" w:rsidRPr="001049F3" w:rsidRDefault="000F33F4" w:rsidP="00517FB0">
            <w:pPr>
              <w:rPr>
                <w:b/>
                <w:bCs/>
              </w:rPr>
            </w:pPr>
            <w:r>
              <w:rPr>
                <w:b/>
                <w:bCs/>
              </w:rPr>
              <w:t>Repeticijų/renginių salės nuoma (</w:t>
            </w:r>
            <w:r w:rsidRPr="001049F3">
              <w:rPr>
                <w:b/>
                <w:bCs/>
              </w:rPr>
              <w:t>5 a.)</w:t>
            </w:r>
          </w:p>
        </w:tc>
        <w:tc>
          <w:tcPr>
            <w:tcW w:w="6521" w:type="dxa"/>
            <w:noWrap/>
          </w:tcPr>
          <w:p w:rsidR="000F33F4" w:rsidRPr="005C1604" w:rsidRDefault="000F33F4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4819" w:type="dxa"/>
            <w:noWrap/>
          </w:tcPr>
          <w:p w:rsidR="000F33F4" w:rsidRPr="00255ABD" w:rsidRDefault="000F33F4" w:rsidP="005C1604">
            <w:pPr>
              <w:jc w:val="center"/>
              <w:rPr>
                <w:b/>
                <w:bCs/>
              </w:rPr>
            </w:pPr>
            <w:ins w:id="31" w:author="Egle Deltuvaite" w:date="2014-08-29T15:43:00Z">
              <w:r w:rsidRPr="00255ABD">
                <w:rPr>
                  <w:b/>
                  <w:bCs/>
                </w:rPr>
                <w:t>71,24652</w:t>
              </w:r>
            </w:ins>
            <w:ins w:id="32" w:author="Egle Deltuvaite" w:date="2014-08-29T15:44:00Z">
              <w:r>
                <w:rPr>
                  <w:b/>
                  <w:bCs/>
                </w:rPr>
                <w:t>≈</w:t>
              </w:r>
            </w:ins>
            <w:ins w:id="33" w:author="Egle Deltuvaite" w:date="2014-08-29T15:43:00Z">
              <w:r w:rsidRPr="00255ABD">
                <w:rPr>
                  <w:b/>
                  <w:bCs/>
                </w:rPr>
                <w:t>71,25</w:t>
              </w:r>
              <w:r>
                <w:rPr>
                  <w:b/>
                  <w:bCs/>
                </w:rPr>
                <w:t xml:space="preserve"> Eur</w:t>
              </w:r>
            </w:ins>
            <w:del w:id="34" w:author="Egle Deltuvaite" w:date="2014-08-29T15:43:00Z">
              <w:r w:rsidRPr="00255ABD" w:rsidDel="00255ABD">
                <w:rPr>
                  <w:b/>
                  <w:bCs/>
                </w:rPr>
                <w:delText>246 Lt</w:delText>
              </w:r>
            </w:del>
            <w:r>
              <w:rPr>
                <w:b/>
                <w:bCs/>
              </w:rPr>
              <w:t>(be PVM)</w:t>
            </w:r>
          </w:p>
        </w:tc>
      </w:tr>
      <w:tr w:rsidR="000F33F4" w:rsidRPr="001049F3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:rsidR="000F33F4" w:rsidRPr="005C1604" w:rsidRDefault="000F33F4" w:rsidP="000F33F4"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repeticijoms (kasdien, maksimali trukmė 4 val.)</w:t>
            </w:r>
          </w:p>
        </w:tc>
        <w:tc>
          <w:tcPr>
            <w:tcW w:w="4819" w:type="dxa"/>
            <w:noWrap/>
          </w:tcPr>
          <w:p w:rsidR="000F33F4" w:rsidRPr="00255ABD" w:rsidRDefault="000F33F4" w:rsidP="000F33F4">
            <w:pPr>
              <w:jc w:val="center"/>
              <w:rPr>
                <w:b/>
                <w:bCs/>
              </w:rPr>
            </w:pPr>
            <w:ins w:id="35" w:author="Egle Deltuvaite" w:date="2014-09-01T11:49:00Z">
              <w:r w:rsidRPr="000F33F4">
                <w:rPr>
                  <w:b/>
                  <w:bCs/>
                </w:rPr>
                <w:t>28,96200≈28,96 E</w:t>
              </w:r>
              <w:r>
                <w:rPr>
                  <w:b/>
                  <w:bCs/>
                </w:rPr>
                <w:t>ur</w:t>
              </w:r>
              <w:r w:rsidRPr="000F33F4" w:rsidDel="000F33F4">
                <w:rPr>
                  <w:b/>
                  <w:bCs/>
                </w:rPr>
                <w:t xml:space="preserve"> </w:t>
              </w:r>
            </w:ins>
            <w:del w:id="36" w:author="Egle Deltuvaite" w:date="2014-09-01T11:49:00Z">
              <w:r w:rsidDel="000F33F4">
                <w:rPr>
                  <w:b/>
                  <w:bCs/>
                </w:rPr>
                <w:delText xml:space="preserve">100 Lt </w:delText>
              </w:r>
            </w:del>
            <w:r>
              <w:rPr>
                <w:b/>
                <w:bCs/>
              </w:rPr>
              <w:t>(be PVM)</w:t>
            </w:r>
          </w:p>
        </w:tc>
      </w:tr>
      <w:tr w:rsidR="000F33F4" w:rsidRPr="001049F3" w:rsidTr="000F33F4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:rsidR="000F33F4" w:rsidRPr="001049F3" w:rsidRDefault="000F33F4" w:rsidP="00517FB0">
            <w:pPr>
              <w:rPr>
                <w:b/>
                <w:bCs/>
              </w:rPr>
            </w:pPr>
          </w:p>
        </w:tc>
        <w:tc>
          <w:tcPr>
            <w:tcW w:w="6521" w:type="dxa"/>
            <w:noWrap/>
          </w:tcPr>
          <w:p w:rsidR="000F33F4" w:rsidRPr="005C1604" w:rsidRDefault="000F33F4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A7482">
              <w:rPr>
                <w:bCs/>
              </w:rPr>
              <w:t>renginiams (kasdien, maksimali trukmė 4 val.)</w:t>
            </w:r>
          </w:p>
        </w:tc>
        <w:tc>
          <w:tcPr>
            <w:tcW w:w="4819" w:type="dxa"/>
            <w:noWrap/>
          </w:tcPr>
          <w:p w:rsidR="000F33F4" w:rsidRPr="00255ABD" w:rsidRDefault="000F33F4" w:rsidP="000F33F4">
            <w:pPr>
              <w:jc w:val="center"/>
              <w:rPr>
                <w:b/>
                <w:bCs/>
              </w:rPr>
            </w:pPr>
            <w:ins w:id="37" w:author="Egle Deltuvaite" w:date="2014-09-01T11:49:00Z">
              <w:r>
                <w:rPr>
                  <w:b/>
                  <w:bCs/>
                </w:rPr>
                <w:t>43,44300≈43,44 Eur</w:t>
              </w:r>
              <w:r w:rsidRPr="000F33F4" w:rsidDel="000F33F4">
                <w:rPr>
                  <w:b/>
                  <w:bCs/>
                </w:rPr>
                <w:t xml:space="preserve"> </w:t>
              </w:r>
            </w:ins>
            <w:del w:id="38" w:author="Egle Deltuvaite" w:date="2014-09-01T11:49:00Z">
              <w:r w:rsidDel="000F33F4">
                <w:rPr>
                  <w:b/>
                  <w:bCs/>
                </w:rPr>
                <w:delText xml:space="preserve">150 Lt </w:delText>
              </w:r>
            </w:del>
            <w:r>
              <w:rPr>
                <w:b/>
                <w:bCs/>
              </w:rPr>
              <w:t>(be PVM)</w:t>
            </w:r>
          </w:p>
        </w:tc>
      </w:tr>
      <w:tr w:rsidR="00563CCF" w:rsidRPr="001049F3" w:rsidTr="000F33F4">
        <w:trPr>
          <w:trHeight w:val="291"/>
        </w:trPr>
        <w:tc>
          <w:tcPr>
            <w:tcW w:w="3686" w:type="dxa"/>
            <w:shd w:val="clear" w:color="auto" w:fill="D9D9D9" w:themeFill="background1" w:themeFillShade="D9"/>
            <w:noWrap/>
          </w:tcPr>
          <w:p w:rsidR="00563CCF" w:rsidRPr="001049F3" w:rsidRDefault="00563CCF" w:rsidP="00563CCF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Kavinė</w:t>
            </w:r>
            <w:r>
              <w:rPr>
                <w:b/>
                <w:bCs/>
              </w:rPr>
              <w:t>s–klubo nuoma</w:t>
            </w:r>
          </w:p>
        </w:tc>
        <w:tc>
          <w:tcPr>
            <w:tcW w:w="6521" w:type="dxa"/>
            <w:noWrap/>
          </w:tcPr>
          <w:p w:rsidR="00563CCF" w:rsidRPr="005C1604" w:rsidRDefault="00563CCF" w:rsidP="000F33F4"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</w:t>
            </w:r>
          </w:p>
        </w:tc>
        <w:tc>
          <w:tcPr>
            <w:tcW w:w="4819" w:type="dxa"/>
            <w:noWrap/>
          </w:tcPr>
          <w:p w:rsidR="00563CCF" w:rsidRPr="00255ABD" w:rsidRDefault="00563CCF" w:rsidP="00EF6072">
            <w:pPr>
              <w:jc w:val="center"/>
              <w:rPr>
                <w:b/>
                <w:bCs/>
              </w:rPr>
            </w:pPr>
            <w:ins w:id="39" w:author="Egle Deltuvaite" w:date="2014-08-29T15:43:00Z">
              <w:r w:rsidRPr="00255ABD">
                <w:rPr>
                  <w:b/>
                  <w:bCs/>
                </w:rPr>
                <w:t>7,24050</w:t>
              </w:r>
            </w:ins>
            <w:ins w:id="40" w:author="Egle Deltuvaite" w:date="2014-08-29T15:44:00Z">
              <w:r>
                <w:rPr>
                  <w:b/>
                  <w:bCs/>
                </w:rPr>
                <w:t>≈</w:t>
              </w:r>
            </w:ins>
            <w:ins w:id="41" w:author="Egle Deltuvaite" w:date="2014-08-29T15:43:00Z">
              <w:r w:rsidRPr="00255ABD">
                <w:rPr>
                  <w:b/>
                  <w:bCs/>
                </w:rPr>
                <w:t>7,24</w:t>
              </w:r>
              <w:r>
                <w:rPr>
                  <w:b/>
                  <w:bCs/>
                </w:rPr>
                <w:t xml:space="preserve"> Eur</w:t>
              </w:r>
            </w:ins>
            <w:del w:id="42" w:author="Egle Deltuvaite" w:date="2014-08-29T15:43:00Z">
              <w:r w:rsidRPr="00255ABD" w:rsidDel="00255ABD">
                <w:rPr>
                  <w:b/>
                  <w:bCs/>
                </w:rPr>
                <w:delText>25 Lt</w:delText>
              </w:r>
            </w:del>
            <w:r>
              <w:rPr>
                <w:b/>
                <w:bCs/>
              </w:rPr>
              <w:t>(be PVM)</w:t>
            </w:r>
          </w:p>
        </w:tc>
      </w:tr>
    </w:tbl>
    <w:p w:rsidR="00665769" w:rsidRPr="009676CE" w:rsidRDefault="001049F3">
      <w:r w:rsidRPr="001049F3">
        <w:rPr>
          <w:b/>
        </w:rPr>
        <w:t xml:space="preserve">* Į </w:t>
      </w:r>
      <w:r w:rsidR="00EF6072">
        <w:rPr>
          <w:b/>
        </w:rPr>
        <w:t xml:space="preserve">inkubatoriaus </w:t>
      </w:r>
      <w:r w:rsidRPr="001049F3">
        <w:rPr>
          <w:b/>
        </w:rPr>
        <w:t xml:space="preserve">biuro ar studijos nuomą įskaičiuotas ir </w:t>
      </w:r>
      <w:r w:rsidR="00EF6072">
        <w:rPr>
          <w:b/>
        </w:rPr>
        <w:t xml:space="preserve">atskirai </w:t>
      </w:r>
      <w:r w:rsidRPr="001049F3">
        <w:rPr>
          <w:b/>
        </w:rPr>
        <w:t>ne</w:t>
      </w:r>
      <w:r w:rsidR="00EF6072">
        <w:rPr>
          <w:b/>
        </w:rPr>
        <w:t>apmokestinamas</w:t>
      </w:r>
      <w:r w:rsidRPr="001049F3">
        <w:rPr>
          <w:b/>
        </w:rPr>
        <w:t xml:space="preserve"> bendrų susitikimų erdvių, seminaro salės, eksploatuojamo stogo ir vestibiulių naudojimas sutartimi nustatytą laiką</w:t>
      </w:r>
    </w:p>
    <w:sectPr w:rsidR="00665769" w:rsidRPr="009676CE" w:rsidSect="00045731">
      <w:headerReference w:type="even" r:id="rId8"/>
      <w:headerReference w:type="default" r:id="rId9"/>
      <w:headerReference w:type="first" r:id="rId10"/>
      <w:pgSz w:w="16838" w:h="11906" w:orient="landscape" w:code="9"/>
      <w:pgMar w:top="1701" w:right="567" w:bottom="1134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DC" w:rsidRDefault="006E57DC" w:rsidP="006C054E">
      <w:r>
        <w:separator/>
      </w:r>
    </w:p>
  </w:endnote>
  <w:endnote w:type="continuationSeparator" w:id="0">
    <w:p w:rsidR="006E57DC" w:rsidRDefault="006E57DC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DC" w:rsidRDefault="006E57DC" w:rsidP="006C054E">
      <w:r>
        <w:separator/>
      </w:r>
    </w:p>
  </w:footnote>
  <w:footnote w:type="continuationSeparator" w:id="0">
    <w:p w:rsidR="006E57DC" w:rsidRDefault="006E57DC" w:rsidP="006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69" w:rsidRDefault="00387741" w:rsidP="00F0181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657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65769" w:rsidRDefault="00665769" w:rsidP="00F0181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69" w:rsidRDefault="003877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A4AB0">
      <w:rPr>
        <w:noProof/>
      </w:rPr>
      <w:t>2</w:t>
    </w:r>
    <w:r>
      <w:fldChar w:fldCharType="end"/>
    </w:r>
  </w:p>
  <w:p w:rsidR="00665769" w:rsidRDefault="0066576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11" w:rsidRDefault="00904311" w:rsidP="00904311">
    <w:pPr>
      <w:pStyle w:val="Antrats"/>
      <w:jc w:val="right"/>
      <w:rPr>
        <w:b/>
        <w:szCs w:val="24"/>
      </w:rPr>
    </w:pPr>
    <w:r>
      <w:rPr>
        <w:b/>
        <w:szCs w:val="24"/>
      </w:rPr>
      <w:t>Lyginamasis variantas</w:t>
    </w:r>
  </w:p>
  <w:p w:rsidR="00665769" w:rsidRDefault="00665769">
    <w:pPr>
      <w:pStyle w:val="Antrats"/>
      <w:jc w:val="center"/>
    </w:pPr>
  </w:p>
  <w:p w:rsidR="00665769" w:rsidRDefault="006657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5E6C3D"/>
    <w:multiLevelType w:val="hybridMultilevel"/>
    <w:tmpl w:val="0C5EF418"/>
    <w:lvl w:ilvl="0" w:tplc="7908A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87957CD"/>
    <w:multiLevelType w:val="multilevel"/>
    <w:tmpl w:val="5058B0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C77CB"/>
    <w:multiLevelType w:val="multilevel"/>
    <w:tmpl w:val="FEC0A8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595959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9"/>
    <w:rsid w:val="00033851"/>
    <w:rsid w:val="000341C2"/>
    <w:rsid w:val="00045731"/>
    <w:rsid w:val="00050FF7"/>
    <w:rsid w:val="00073BBB"/>
    <w:rsid w:val="00092638"/>
    <w:rsid w:val="000D4D9E"/>
    <w:rsid w:val="000F33F4"/>
    <w:rsid w:val="000F6B80"/>
    <w:rsid w:val="001049F3"/>
    <w:rsid w:val="00104AD3"/>
    <w:rsid w:val="00120F0C"/>
    <w:rsid w:val="0017641C"/>
    <w:rsid w:val="00184585"/>
    <w:rsid w:val="00191728"/>
    <w:rsid w:val="001A66F2"/>
    <w:rsid w:val="001B5A0A"/>
    <w:rsid w:val="001C74FE"/>
    <w:rsid w:val="001E4D22"/>
    <w:rsid w:val="001E56AD"/>
    <w:rsid w:val="00216E85"/>
    <w:rsid w:val="00220D27"/>
    <w:rsid w:val="0022676B"/>
    <w:rsid w:val="00232793"/>
    <w:rsid w:val="00252D77"/>
    <w:rsid w:val="00255ABD"/>
    <w:rsid w:val="0026565C"/>
    <w:rsid w:val="002C168D"/>
    <w:rsid w:val="00325358"/>
    <w:rsid w:val="003413F8"/>
    <w:rsid w:val="00353F53"/>
    <w:rsid w:val="00387741"/>
    <w:rsid w:val="003A3D04"/>
    <w:rsid w:val="00406C79"/>
    <w:rsid w:val="004448EA"/>
    <w:rsid w:val="00444B30"/>
    <w:rsid w:val="00466848"/>
    <w:rsid w:val="004673BD"/>
    <w:rsid w:val="0048473D"/>
    <w:rsid w:val="004E566E"/>
    <w:rsid w:val="005017FE"/>
    <w:rsid w:val="00517FB0"/>
    <w:rsid w:val="005344D1"/>
    <w:rsid w:val="005620C2"/>
    <w:rsid w:val="00563CCF"/>
    <w:rsid w:val="005A7482"/>
    <w:rsid w:val="005A74A9"/>
    <w:rsid w:val="005B750F"/>
    <w:rsid w:val="005C1604"/>
    <w:rsid w:val="00620B66"/>
    <w:rsid w:val="00635959"/>
    <w:rsid w:val="00653062"/>
    <w:rsid w:val="00665769"/>
    <w:rsid w:val="0067055C"/>
    <w:rsid w:val="006C054E"/>
    <w:rsid w:val="006E57DC"/>
    <w:rsid w:val="00730543"/>
    <w:rsid w:val="00730B7E"/>
    <w:rsid w:val="0075210E"/>
    <w:rsid w:val="00752455"/>
    <w:rsid w:val="00763A4B"/>
    <w:rsid w:val="00772544"/>
    <w:rsid w:val="00795FBC"/>
    <w:rsid w:val="007A01D7"/>
    <w:rsid w:val="007F6435"/>
    <w:rsid w:val="00812866"/>
    <w:rsid w:val="00827CE6"/>
    <w:rsid w:val="00833C19"/>
    <w:rsid w:val="00874D2A"/>
    <w:rsid w:val="008807AD"/>
    <w:rsid w:val="00884630"/>
    <w:rsid w:val="00904311"/>
    <w:rsid w:val="00907F66"/>
    <w:rsid w:val="00925EFC"/>
    <w:rsid w:val="009676CE"/>
    <w:rsid w:val="00972D5D"/>
    <w:rsid w:val="00977B86"/>
    <w:rsid w:val="009A4D3B"/>
    <w:rsid w:val="009A51D7"/>
    <w:rsid w:val="009F20BC"/>
    <w:rsid w:val="009F7A66"/>
    <w:rsid w:val="00A4287C"/>
    <w:rsid w:val="00A43866"/>
    <w:rsid w:val="00A50178"/>
    <w:rsid w:val="00A76F91"/>
    <w:rsid w:val="00AA4AB0"/>
    <w:rsid w:val="00AA7765"/>
    <w:rsid w:val="00AC78A0"/>
    <w:rsid w:val="00AE5AEF"/>
    <w:rsid w:val="00B03B3B"/>
    <w:rsid w:val="00B2557E"/>
    <w:rsid w:val="00B96439"/>
    <w:rsid w:val="00B96607"/>
    <w:rsid w:val="00BB089D"/>
    <w:rsid w:val="00BB1ADC"/>
    <w:rsid w:val="00BB4F9A"/>
    <w:rsid w:val="00C020CA"/>
    <w:rsid w:val="00C23554"/>
    <w:rsid w:val="00C27FA9"/>
    <w:rsid w:val="00C45B78"/>
    <w:rsid w:val="00C507BB"/>
    <w:rsid w:val="00C65AD8"/>
    <w:rsid w:val="00C666B4"/>
    <w:rsid w:val="00C878BB"/>
    <w:rsid w:val="00CB06F4"/>
    <w:rsid w:val="00CD5B43"/>
    <w:rsid w:val="00CF298C"/>
    <w:rsid w:val="00D037D7"/>
    <w:rsid w:val="00D0454B"/>
    <w:rsid w:val="00D10B50"/>
    <w:rsid w:val="00D30769"/>
    <w:rsid w:val="00D73B92"/>
    <w:rsid w:val="00D95341"/>
    <w:rsid w:val="00DC6CA4"/>
    <w:rsid w:val="00E0519D"/>
    <w:rsid w:val="00E06260"/>
    <w:rsid w:val="00E32C29"/>
    <w:rsid w:val="00E756A2"/>
    <w:rsid w:val="00EB0317"/>
    <w:rsid w:val="00EE115A"/>
    <w:rsid w:val="00EF2B05"/>
    <w:rsid w:val="00EF35C2"/>
    <w:rsid w:val="00EF6072"/>
    <w:rsid w:val="00F01811"/>
    <w:rsid w:val="00F44276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1577</Characters>
  <Application>Microsoft Office Word</Application>
  <DocSecurity>4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TURIZMO IR KULTŪROS INFORMACIJOS CENTRO TEIKIAMŲ KEMPINGO PASLAUGŲ ĮKAINIAI</vt:lpstr>
      <vt:lpstr>KLAIPĖDOS TURIZMO IR KULTŪROS INFORMACIJOS CENTRO TEIKIAMŲ KEMPINGO PASLAUGŲ ĮKAINIAI </vt:lpstr>
    </vt:vector>
  </TitlesOfParts>
  <Manager>2013-05-30</Manager>
  <Company>TIC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TURIZMO IR KULTŪROS INFORMACIJOS CENTRO TEIKIAMŲ KEMPINGO PASLAUGŲ ĮKAINIAI</dc:title>
  <dc:subject>T2-128</dc:subject>
  <dc:creator>KLAIPĖDOS MIESTO SAVIVALDYBĖS TARYBA</dc:creator>
  <cp:lastModifiedBy>Virginija Palaimiene</cp:lastModifiedBy>
  <cp:revision>2</cp:revision>
  <cp:lastPrinted>2014-09-01T07:29:00Z</cp:lastPrinted>
  <dcterms:created xsi:type="dcterms:W3CDTF">2014-09-03T13:16:00Z</dcterms:created>
  <dcterms:modified xsi:type="dcterms:W3CDTF">2014-09-03T13:16:00Z</dcterms:modified>
  <cp:category>PRIEDAS</cp:category>
</cp:coreProperties>
</file>