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2532" w14:textId="77777777" w:rsidR="00857245" w:rsidRPr="00857245" w:rsidRDefault="00857245" w:rsidP="00857245">
      <w:pPr>
        <w:ind w:firstLine="6480"/>
        <w:rPr>
          <w:del w:id="2" w:author="Rimantas Armonas" w:date="2014-09-09T11:21:00Z"/>
          <w:lang w:eastAsia="lt-LT"/>
        </w:rPr>
      </w:pPr>
      <w:bookmarkStart w:id="3" w:name="_GoBack"/>
      <w:bookmarkEnd w:id="3"/>
      <w:del w:id="4" w:author="Rimantas Armonas" w:date="2014-09-09T11:21:00Z">
        <w:r w:rsidRPr="00857245">
          <w:rPr>
            <w:lang w:eastAsia="lt-LT"/>
          </w:rPr>
          <w:delText>PATVIRTINTA</w:delText>
        </w:r>
      </w:del>
    </w:p>
    <w:p w14:paraId="5FE0AD21" w14:textId="77777777" w:rsidR="00857245" w:rsidRPr="00857245" w:rsidRDefault="00857245" w:rsidP="00857245">
      <w:pPr>
        <w:ind w:firstLine="6480"/>
        <w:jc w:val="both"/>
        <w:rPr>
          <w:del w:id="5" w:author="Rimantas Armonas" w:date="2014-09-09T11:21:00Z"/>
          <w:lang w:eastAsia="lt-LT"/>
        </w:rPr>
      </w:pPr>
      <w:del w:id="6" w:author="Rimantas Armonas" w:date="2014-09-09T11:21:00Z">
        <w:r w:rsidRPr="00857245">
          <w:rPr>
            <w:lang w:eastAsia="lt-LT"/>
          </w:rPr>
          <w:delText xml:space="preserve">Klaipėdos miesto savivaldybės </w:delText>
        </w:r>
      </w:del>
    </w:p>
    <w:p w14:paraId="495EAD25" w14:textId="77777777" w:rsidR="00857245" w:rsidRPr="00857245" w:rsidRDefault="00857245" w:rsidP="00857245">
      <w:pPr>
        <w:ind w:firstLine="6480"/>
        <w:jc w:val="both"/>
        <w:rPr>
          <w:del w:id="7" w:author="Rimantas Armonas" w:date="2014-09-09T11:21:00Z"/>
          <w:lang w:eastAsia="lt-LT"/>
        </w:rPr>
      </w:pPr>
      <w:del w:id="8" w:author="Rimantas Armonas" w:date="2014-09-09T11:21:00Z">
        <w:r w:rsidRPr="00857245">
          <w:rPr>
            <w:lang w:eastAsia="lt-LT"/>
          </w:rPr>
          <w:delText xml:space="preserve">tarybos 2011 m. spalio 27 d. </w:delText>
        </w:r>
      </w:del>
    </w:p>
    <w:p w14:paraId="50253C55" w14:textId="77777777" w:rsidR="00857245" w:rsidRPr="00857245" w:rsidRDefault="00857245" w:rsidP="00857245">
      <w:pPr>
        <w:ind w:firstLine="6480"/>
        <w:jc w:val="both"/>
        <w:rPr>
          <w:del w:id="9" w:author="Rimantas Armonas" w:date="2014-09-09T11:21:00Z"/>
          <w:lang w:eastAsia="lt-LT"/>
        </w:rPr>
      </w:pPr>
      <w:del w:id="10" w:author="Rimantas Armonas" w:date="2014-09-09T11:21:00Z">
        <w:r w:rsidRPr="00857245">
          <w:rPr>
            <w:lang w:eastAsia="lt-LT"/>
          </w:rPr>
          <w:delText xml:space="preserve">sprendimu Nr. T2-331 </w:delText>
        </w:r>
      </w:del>
    </w:p>
    <w:p w14:paraId="3F886531" w14:textId="77777777" w:rsidR="00857245" w:rsidRPr="00857245" w:rsidRDefault="00857245" w:rsidP="00857245">
      <w:pPr>
        <w:spacing w:before="100" w:beforeAutospacing="1" w:after="100" w:afterAutospacing="1"/>
        <w:jc w:val="both"/>
        <w:rPr>
          <w:del w:id="11" w:author="Rimantas Armonas" w:date="2014-09-09T11:21:00Z"/>
          <w:lang w:eastAsia="lt-LT"/>
        </w:rPr>
      </w:pPr>
      <w:del w:id="12" w:author="Rimantas Armonas" w:date="2014-09-09T11:21:00Z">
        <w:r w:rsidRPr="00857245">
          <w:rPr>
            <w:b/>
            <w:bCs/>
            <w:color w:val="FF0000"/>
            <w:lang w:eastAsia="lt-LT"/>
          </w:rPr>
          <w:delText> </w:delText>
        </w:r>
      </w:del>
    </w:p>
    <w:p w14:paraId="6E9EDA3F" w14:textId="77777777" w:rsidR="00857245" w:rsidRPr="00857245" w:rsidRDefault="00857245" w:rsidP="00857245">
      <w:pPr>
        <w:spacing w:before="100" w:beforeAutospacing="1" w:after="100" w:afterAutospacing="1"/>
        <w:jc w:val="both"/>
        <w:rPr>
          <w:del w:id="13" w:author="Rimantas Armonas" w:date="2014-09-09T11:21:00Z"/>
          <w:lang w:eastAsia="lt-LT"/>
        </w:rPr>
      </w:pPr>
      <w:del w:id="14" w:author="Rimantas Armonas" w:date="2014-09-09T11:21:00Z">
        <w:r w:rsidRPr="00857245">
          <w:rPr>
            <w:b/>
            <w:bCs/>
            <w:color w:val="FF0000"/>
            <w:lang w:eastAsia="lt-LT"/>
          </w:rPr>
          <w:delText> </w:delText>
        </w:r>
      </w:del>
    </w:p>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14:paraId="39EC2090" w14:textId="77777777" w:rsidTr="00CF5C99">
        <w:trPr>
          <w:ins w:id="15" w:author="Rimantas Armonas" w:date="2014-09-09T11:21:00Z"/>
        </w:trPr>
        <w:tc>
          <w:tcPr>
            <w:tcW w:w="3810" w:type="dxa"/>
          </w:tcPr>
          <w:p w14:paraId="5C6B292D" w14:textId="77777777" w:rsidR="00CF5C99" w:rsidRDefault="0006079E" w:rsidP="0006079E">
            <w:pPr>
              <w:tabs>
                <w:tab w:val="left" w:pos="5070"/>
                <w:tab w:val="left" w:pos="5366"/>
                <w:tab w:val="left" w:pos="6771"/>
                <w:tab w:val="left" w:pos="7363"/>
              </w:tabs>
              <w:jc w:val="both"/>
              <w:rPr>
                <w:ins w:id="16" w:author="Rimantas Armonas" w:date="2014-09-09T11:21:00Z"/>
              </w:rPr>
            </w:pPr>
            <w:ins w:id="17" w:author="Rimantas Armonas" w:date="2014-09-09T11:21:00Z">
              <w:r>
                <w:t>PATVIRTINTA</w:t>
              </w:r>
            </w:ins>
          </w:p>
          <w:p w14:paraId="16177865" w14:textId="77777777" w:rsidR="0006079E" w:rsidRDefault="00CF5C99" w:rsidP="0006079E">
            <w:pPr>
              <w:tabs>
                <w:tab w:val="left" w:pos="5070"/>
                <w:tab w:val="left" w:pos="5366"/>
                <w:tab w:val="left" w:pos="6771"/>
                <w:tab w:val="left" w:pos="7363"/>
              </w:tabs>
              <w:jc w:val="both"/>
              <w:rPr>
                <w:ins w:id="18" w:author="Rimantas Armonas" w:date="2014-09-09T11:21:00Z"/>
              </w:rPr>
            </w:pPr>
            <w:ins w:id="19" w:author="Rimantas Armonas" w:date="2014-09-09T11:21:00Z">
              <w:r>
                <w:t>Klaipėdos miesto savivaldybės</w:t>
              </w:r>
            </w:ins>
          </w:p>
          <w:p w14:paraId="1D727463" w14:textId="77777777" w:rsidR="00CF5C99" w:rsidRDefault="0049546E" w:rsidP="0006079E">
            <w:pPr>
              <w:tabs>
                <w:tab w:val="left" w:pos="5070"/>
                <w:tab w:val="left" w:pos="5366"/>
                <w:tab w:val="left" w:pos="6771"/>
                <w:tab w:val="left" w:pos="7363"/>
              </w:tabs>
              <w:jc w:val="both"/>
              <w:rPr>
                <w:ins w:id="20" w:author="Rimantas Armonas" w:date="2014-09-09T11:21:00Z"/>
              </w:rPr>
            </w:pPr>
            <w:ins w:id="21" w:author="Rimantas Armonas" w:date="2014-09-09T11:21:00Z">
              <w:r>
                <w:t>tarybos 2011 m. spalio 27</w:t>
              </w:r>
              <w:r w:rsidR="00CF5C99">
                <w:t xml:space="preserve"> d.</w:t>
              </w:r>
            </w:ins>
          </w:p>
          <w:p w14:paraId="4AE7CE8F" w14:textId="77777777" w:rsidR="00CF5C99" w:rsidRDefault="0049546E" w:rsidP="0006079E">
            <w:pPr>
              <w:tabs>
                <w:tab w:val="left" w:pos="5070"/>
                <w:tab w:val="left" w:pos="5366"/>
                <w:tab w:val="left" w:pos="6771"/>
                <w:tab w:val="left" w:pos="7363"/>
              </w:tabs>
              <w:jc w:val="both"/>
              <w:rPr>
                <w:ins w:id="22" w:author="Rimantas Armonas" w:date="2014-09-09T11:21:00Z"/>
              </w:rPr>
            </w:pPr>
            <w:ins w:id="23" w:author="Rimantas Armonas" w:date="2014-09-09T11:21:00Z">
              <w:r>
                <w:t>sprendimu Nr. T2-331</w:t>
              </w:r>
            </w:ins>
          </w:p>
        </w:tc>
      </w:tr>
      <w:tr w:rsidR="0006079E" w14:paraId="3E19606E" w14:textId="77777777" w:rsidTr="00CF5C99">
        <w:trPr>
          <w:ins w:id="24" w:author="Rimantas Armonas" w:date="2014-09-09T11:21:00Z"/>
        </w:trPr>
        <w:tc>
          <w:tcPr>
            <w:tcW w:w="3810" w:type="dxa"/>
          </w:tcPr>
          <w:p w14:paraId="32A9FB45" w14:textId="77777777" w:rsidR="0006079E" w:rsidRDefault="00CF5C99" w:rsidP="0006079E">
            <w:pPr>
              <w:rPr>
                <w:ins w:id="25" w:author="Rimantas Armonas" w:date="2014-09-09T11:21:00Z"/>
              </w:rPr>
            </w:pPr>
            <w:ins w:id="26" w:author="Rimantas Armonas" w:date="2014-09-09T11:21:00Z">
              <w:r>
                <w:t>(</w:t>
              </w:r>
              <w:r w:rsidR="0006079E">
                <w:t>Klaipėdos miesto savivaldybės</w:t>
              </w:r>
            </w:ins>
          </w:p>
        </w:tc>
      </w:tr>
      <w:tr w:rsidR="0006079E" w14:paraId="6D940743" w14:textId="77777777" w:rsidTr="00CF5C99">
        <w:trPr>
          <w:ins w:id="27" w:author="Rimantas Armonas" w:date="2014-09-09T11:21:00Z"/>
        </w:trPr>
        <w:tc>
          <w:tcPr>
            <w:tcW w:w="3810" w:type="dxa"/>
          </w:tcPr>
          <w:p w14:paraId="6E95380C" w14:textId="77777777" w:rsidR="0006079E" w:rsidRDefault="0006079E" w:rsidP="0006079E">
            <w:pPr>
              <w:rPr>
                <w:ins w:id="28" w:author="Rimantas Armonas" w:date="2014-09-09T11:21:00Z"/>
              </w:rPr>
            </w:pPr>
            <w:ins w:id="29" w:author="Rimantas Armonas" w:date="2014-09-09T11:21:00Z">
              <w:r>
                <w:t xml:space="preserve">tarybos </w:t>
              </w:r>
              <w:bookmarkStart w:id="3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26 d.</w:t>
              </w:r>
              <w:r>
                <w:rPr>
                  <w:noProof/>
                </w:rPr>
                <w:fldChar w:fldCharType="end"/>
              </w:r>
              <w:bookmarkEnd w:id="30"/>
            </w:ins>
          </w:p>
        </w:tc>
      </w:tr>
      <w:tr w:rsidR="0006079E" w14:paraId="6807D6C3" w14:textId="77777777" w:rsidTr="00CF5C99">
        <w:trPr>
          <w:ins w:id="31" w:author="Rimantas Armonas" w:date="2014-09-09T11:21:00Z"/>
        </w:trPr>
        <w:tc>
          <w:tcPr>
            <w:tcW w:w="3810" w:type="dxa"/>
          </w:tcPr>
          <w:p w14:paraId="62E78C8D" w14:textId="77777777" w:rsidR="0006079E" w:rsidRDefault="00CF5C99" w:rsidP="008E6E82">
            <w:pPr>
              <w:tabs>
                <w:tab w:val="left" w:pos="5070"/>
                <w:tab w:val="left" w:pos="5366"/>
                <w:tab w:val="left" w:pos="6771"/>
                <w:tab w:val="left" w:pos="7363"/>
              </w:tabs>
              <w:rPr>
                <w:ins w:id="32" w:author="Rimantas Armonas" w:date="2014-09-09T11:21:00Z"/>
              </w:rPr>
            </w:pPr>
            <w:ins w:id="33" w:author="Rimantas Armonas" w:date="2014-09-09T11:21:00Z">
              <w:r>
                <w:t>sprendimo</w:t>
              </w:r>
              <w:r w:rsidR="0006079E">
                <w:t xml:space="preserve"> Nr. </w:t>
              </w:r>
              <w:bookmarkStart w:id="34"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T1-268</w:t>
              </w:r>
              <w:r w:rsidR="0006079E">
                <w:rPr>
                  <w:noProof/>
                </w:rPr>
                <w:fldChar w:fldCharType="end"/>
              </w:r>
              <w:bookmarkEnd w:id="34"/>
              <w:r w:rsidR="00CB5F80">
                <w:t xml:space="preserve"> redakcija)</w:t>
              </w:r>
            </w:ins>
          </w:p>
        </w:tc>
      </w:tr>
    </w:tbl>
    <w:p w14:paraId="0FC6D301" w14:textId="77777777" w:rsidR="00832CC9" w:rsidRPr="00F72A1E" w:rsidRDefault="00832CC9" w:rsidP="0006079E">
      <w:pPr>
        <w:jc w:val="center"/>
        <w:rPr>
          <w:ins w:id="35" w:author="Rimantas Armonas" w:date="2014-09-09T11:21:00Z"/>
        </w:rPr>
      </w:pPr>
    </w:p>
    <w:p w14:paraId="599990DF" w14:textId="77777777" w:rsidR="00832CC9" w:rsidRPr="00F72A1E" w:rsidRDefault="00832CC9" w:rsidP="0006079E">
      <w:pPr>
        <w:jc w:val="center"/>
        <w:rPr>
          <w:ins w:id="36" w:author="Rimantas Armonas" w:date="2014-09-09T11:21:00Z"/>
        </w:rPr>
      </w:pPr>
    </w:p>
    <w:p w14:paraId="7357AE19" w14:textId="77777777" w:rsidR="008D7F01" w:rsidRPr="008D7F01" w:rsidRDefault="008D7F01">
      <w:pPr>
        <w:jc w:val="center"/>
        <w:rPr>
          <w:b/>
          <w:rPrChange w:id="37" w:author="Rimantas Armonas" w:date="2014-09-09T11:21:00Z">
            <w:rPr/>
          </w:rPrChange>
        </w:rPr>
        <w:pPrChange w:id="38" w:author="Rimantas Armonas" w:date="2014-09-09T11:21:00Z">
          <w:pPr>
            <w:spacing w:before="100" w:beforeAutospacing="1" w:after="100" w:afterAutospacing="1"/>
            <w:jc w:val="center"/>
          </w:pPr>
        </w:pPrChange>
      </w:pPr>
      <w:r w:rsidRPr="00B948AD">
        <w:rPr>
          <w:b/>
        </w:rPr>
        <w:t>PREKYBOS IR PASLAUGŲ TEIKIMO MIESTO VIEŠOSIOSE VIETOSE VIETINĖS RINKLIAVOS NUOSTATAI</w:t>
      </w:r>
    </w:p>
    <w:p w14:paraId="05BEF54A" w14:textId="5F278DBC" w:rsidR="008D7F01" w:rsidRPr="008D7F01" w:rsidRDefault="00857245">
      <w:pPr>
        <w:rPr>
          <w:b/>
          <w:rPrChange w:id="39" w:author="Rimantas Armonas" w:date="2014-09-09T11:21:00Z">
            <w:rPr/>
          </w:rPrChange>
        </w:rPr>
        <w:pPrChange w:id="40" w:author="Rimantas Armonas" w:date="2014-09-09T11:21:00Z">
          <w:pPr>
            <w:spacing w:before="100" w:beforeAutospacing="1" w:after="100" w:afterAutospacing="1"/>
          </w:pPr>
        </w:pPrChange>
      </w:pPr>
      <w:del w:id="41" w:author="Rimantas Armonas" w:date="2014-09-09T11:21:00Z">
        <w:r w:rsidRPr="00857245">
          <w:rPr>
            <w:b/>
            <w:bCs/>
            <w:lang w:eastAsia="lt-LT"/>
          </w:rPr>
          <w:delText> </w:delText>
        </w:r>
      </w:del>
    </w:p>
    <w:p w14:paraId="09D4C345" w14:textId="77777777" w:rsidR="008D7F01" w:rsidRPr="008D7F01" w:rsidRDefault="008D7F01" w:rsidP="00B948AD">
      <w:pPr>
        <w:ind w:firstLine="720"/>
        <w:jc w:val="both"/>
        <w:rPr>
          <w:color w:val="000000"/>
          <w:rPrChange w:id="42" w:author="Rimantas Armonas" w:date="2014-09-09T11:21:00Z">
            <w:rPr/>
          </w:rPrChange>
        </w:rPr>
      </w:pPr>
      <w:r w:rsidRPr="00B948AD">
        <w:t>1. Prekybos ir paslaugų teikimo miesto viešosiose vietose vietinė rinkliava (toliau – Rinkliava) – tai Klaipėdos miesto savivaldybės tarybos (toliau – savivaldybės taryba) sprendimu nustatyta privaloma įmoka, galiojanti savivaldybės teritorijoje, už leidimo prekiauti ar teikti paslaugas savivaldybės tarybos nustatytose viešosiose vietose išdavimą (viešąja vieta laikoma savivaldybės teritorijoje esanti valstybei ar savivaldybei nuosavybės teise priklausanti ar patikėjimo teise valdoma teritorija (gatvės, aikštės, skverai, parkai, pėsčiųjų takai, paplūdimiai bei jų prieigos ir kitos žmonių susibūrimo vietos) ir visuomenei prieinamas nuosavybės teise ar nuomos (panaudos) sutarties pagrindu valdomas žemės sklypas, kuriame vykdoma prekyba arba teikiamos paslaugos iš (nuo) laikinų įrenginių, kioskų, specializuotų automobilių, automobilių priekabų, nestacionarių viešojo maitinimo įmonių (lauko kavinių). Rinkliava nemokama, jeigu prekyba ar paslaugos teikiamos ne valstybei ar savivaldybei nuosavybės teise priklausančioje ar patikėjimo teise valdomoje teritorijoje.</w:t>
      </w:r>
      <w:r w:rsidRPr="00B948AD">
        <w:rPr>
          <w:color w:val="000000"/>
        </w:rPr>
        <w:t xml:space="preserve"> </w:t>
      </w:r>
    </w:p>
    <w:p w14:paraId="4253E810" w14:textId="77777777" w:rsidR="008D7F01" w:rsidRPr="008D7F01" w:rsidRDefault="008D7F01" w:rsidP="00B948AD">
      <w:pPr>
        <w:ind w:firstLine="720"/>
        <w:jc w:val="both"/>
        <w:rPr>
          <w:color w:val="000000"/>
          <w:rPrChange w:id="43" w:author="Rimantas Armonas" w:date="2014-09-09T11:21:00Z">
            <w:rPr/>
          </w:rPrChange>
        </w:rPr>
      </w:pPr>
      <w:r w:rsidRPr="00B948AD">
        <w:rPr>
          <w:color w:val="000000"/>
        </w:rPr>
        <w:t xml:space="preserve">2. Rinkliavą moka fiziniai ir juridiniai asmenys. </w:t>
      </w:r>
    </w:p>
    <w:p w14:paraId="27FA77EB" w14:textId="77777777" w:rsidR="008D7F01" w:rsidRPr="008D7F01" w:rsidRDefault="008D7F01" w:rsidP="00B948AD">
      <w:pPr>
        <w:ind w:firstLine="720"/>
        <w:jc w:val="both"/>
        <w:rPr>
          <w:color w:val="000000"/>
          <w:rPrChange w:id="44" w:author="Rimantas Armonas" w:date="2014-09-09T11:21:00Z">
            <w:rPr/>
          </w:rPrChange>
        </w:rPr>
      </w:pPr>
      <w:r w:rsidRPr="00B948AD">
        <w:rPr>
          <w:color w:val="000000"/>
        </w:rPr>
        <w:t>3. Vietinės rinkliavos dydžiai:</w:t>
      </w:r>
    </w:p>
    <w:p w14:paraId="4ED73E7F" w14:textId="77777777" w:rsidR="008D7F01" w:rsidRPr="008D7F01" w:rsidRDefault="008D7F01" w:rsidP="00B948AD">
      <w:pPr>
        <w:ind w:firstLine="720"/>
        <w:jc w:val="both"/>
        <w:rPr>
          <w:color w:val="000000"/>
          <w:rPrChange w:id="45" w:author="Rimantas Armonas" w:date="2014-09-09T11:21:00Z">
            <w:rPr/>
          </w:rPrChange>
        </w:rPr>
      </w:pPr>
      <w:r w:rsidRPr="00B948AD">
        <w:rPr>
          <w:color w:val="000000"/>
        </w:rPr>
        <w:t>3.1. už prekybą:</w:t>
      </w:r>
    </w:p>
    <w:p w14:paraId="32857CF5" w14:textId="2C2671D6" w:rsidR="008D7F01" w:rsidRPr="008D7F01" w:rsidRDefault="008D7F01" w:rsidP="00B948AD">
      <w:pPr>
        <w:ind w:firstLine="720"/>
        <w:jc w:val="both"/>
        <w:rPr>
          <w:color w:val="000000"/>
          <w:rPrChange w:id="46" w:author="Rimantas Armonas" w:date="2014-09-09T11:21:00Z">
            <w:rPr/>
          </w:rPrChange>
        </w:rPr>
      </w:pPr>
      <w:r w:rsidRPr="008D7F01">
        <w:rPr>
          <w:color w:val="000000"/>
          <w:u w:color="FFFFFF"/>
          <w:rPrChange w:id="47" w:author="Rimantas Armonas" w:date="2014-09-09T11:21:00Z">
            <w:rPr>
              <w:color w:val="000000"/>
            </w:rPr>
          </w:rPrChange>
        </w:rPr>
        <w:t>3.1.1. iš kioskų, paviljonų,</w:t>
      </w:r>
      <w:r w:rsidR="00981E05">
        <w:rPr>
          <w:color w:val="000000"/>
          <w:u w:color="FFFFFF"/>
          <w:rPrChange w:id="48" w:author="Rimantas Armonas" w:date="2014-09-09T11:21:00Z">
            <w:rPr>
              <w:color w:val="000000"/>
            </w:rPr>
          </w:rPrChange>
        </w:rPr>
        <w:t xml:space="preserve"> specia</w:t>
      </w:r>
      <w:r w:rsidR="003F0ED5">
        <w:rPr>
          <w:color w:val="000000"/>
          <w:u w:color="FFFFFF"/>
          <w:rPrChange w:id="49" w:author="Rimantas Armonas" w:date="2014-09-09T11:21:00Z">
            <w:rPr>
              <w:color w:val="000000"/>
            </w:rPr>
          </w:rPrChange>
        </w:rPr>
        <w:t xml:space="preserve">lizuotų automobilių – </w:t>
      </w:r>
      <w:del w:id="50" w:author="Rimantas Armonas" w:date="2014-09-09T11:21:00Z">
        <w:r w:rsidR="00857245" w:rsidRPr="00857245">
          <w:rPr>
            <w:color w:val="000000"/>
            <w:lang w:eastAsia="lt-LT"/>
          </w:rPr>
          <w:delText>100,00 Lt</w:delText>
        </w:r>
      </w:del>
      <w:ins w:id="51" w:author="Rimantas Armonas" w:date="2014-09-09T11:21:00Z">
        <w:r w:rsidR="003F0ED5">
          <w:rPr>
            <w:color w:val="000000"/>
            <w:u w:color="FFFFFF"/>
          </w:rPr>
          <w:t>29</w:t>
        </w:r>
        <w:r w:rsidR="009B7CC3">
          <w:rPr>
            <w:color w:val="000000"/>
            <w:u w:color="FFFFFF"/>
          </w:rPr>
          <w:t xml:space="preserve"> E</w:t>
        </w:r>
        <w:r w:rsidR="008D7426">
          <w:rPr>
            <w:color w:val="000000"/>
            <w:u w:color="FFFFFF"/>
          </w:rPr>
          <w:t>ur</w:t>
        </w:r>
      </w:ins>
      <w:r w:rsidRPr="008D7F01">
        <w:rPr>
          <w:color w:val="000000"/>
          <w:u w:color="FFFFFF"/>
          <w:rPrChange w:id="52" w:author="Rimantas Armonas" w:date="2014-09-09T11:21:00Z">
            <w:rPr>
              <w:color w:val="000000"/>
            </w:rPr>
          </w:rPrChange>
        </w:rPr>
        <w:t>/mėn</w:t>
      </w:r>
      <w:del w:id="53" w:author="Rimantas Armonas" w:date="2014-09-09T11:21:00Z">
        <w:r w:rsidR="00857245" w:rsidRPr="00857245">
          <w:rPr>
            <w:color w:val="000000"/>
            <w:lang w:eastAsia="lt-LT"/>
          </w:rPr>
          <w:delText>.;</w:delText>
        </w:r>
      </w:del>
      <w:ins w:id="54" w:author="Rimantas Armonas" w:date="2014-09-09T11:21:00Z">
        <w:r w:rsidRPr="008D7F01">
          <w:rPr>
            <w:color w:val="000000"/>
            <w:u w:color="FFFFFF"/>
          </w:rPr>
          <w:t xml:space="preserve">., </w:t>
        </w:r>
      </w:ins>
    </w:p>
    <w:p w14:paraId="46178F48" w14:textId="59E9ED0A" w:rsidR="008D7F01" w:rsidRPr="008D7F01" w:rsidRDefault="008D7F01" w:rsidP="00B948AD">
      <w:pPr>
        <w:ind w:firstLine="720"/>
        <w:jc w:val="both"/>
        <w:rPr>
          <w:strike/>
          <w:color w:val="000000"/>
          <w:rPrChange w:id="55" w:author="Rimantas Armonas" w:date="2014-09-09T11:21:00Z">
            <w:rPr/>
          </w:rPrChange>
        </w:rPr>
      </w:pPr>
      <w:r w:rsidRPr="00B948AD">
        <w:rPr>
          <w:color w:val="000000"/>
        </w:rPr>
        <w:t>3.1</w:t>
      </w:r>
      <w:r w:rsidR="00981E05" w:rsidRPr="00B948AD">
        <w:rPr>
          <w:color w:val="000000"/>
        </w:rPr>
        <w:t>.2. iš</w:t>
      </w:r>
      <w:r w:rsidR="00FF709C" w:rsidRPr="00B948AD">
        <w:rPr>
          <w:color w:val="000000"/>
        </w:rPr>
        <w:t xml:space="preserve"> spaudos kioskų – </w:t>
      </w:r>
      <w:del w:id="56" w:author="Rimantas Armonas" w:date="2014-09-09T11:21:00Z">
        <w:r w:rsidR="00857245" w:rsidRPr="00857245">
          <w:rPr>
            <w:color w:val="000000"/>
            <w:lang w:eastAsia="lt-LT"/>
          </w:rPr>
          <w:delText>40,00 Lt</w:delText>
        </w:r>
      </w:del>
      <w:ins w:id="57" w:author="Rimantas Armonas" w:date="2014-09-09T11:21:00Z">
        <w:r w:rsidR="00FF709C">
          <w:rPr>
            <w:color w:val="000000"/>
            <w:lang w:eastAsia="lt-LT"/>
          </w:rPr>
          <w:t>12</w:t>
        </w:r>
        <w:r w:rsidR="009B7CC3">
          <w:rPr>
            <w:color w:val="000000"/>
            <w:lang w:eastAsia="lt-LT"/>
          </w:rPr>
          <w:t xml:space="preserve"> E</w:t>
        </w:r>
        <w:r w:rsidR="008D7426">
          <w:rPr>
            <w:color w:val="000000"/>
            <w:lang w:eastAsia="lt-LT"/>
          </w:rPr>
          <w:t>ur</w:t>
        </w:r>
      </w:ins>
      <w:r w:rsidRPr="00B948AD">
        <w:rPr>
          <w:color w:val="000000"/>
        </w:rPr>
        <w:t>/mėn.;</w:t>
      </w:r>
    </w:p>
    <w:p w14:paraId="10E0938D" w14:textId="7E3791B7" w:rsidR="008D7F01" w:rsidRPr="008D7F01" w:rsidRDefault="008D7F01" w:rsidP="00B948AD">
      <w:pPr>
        <w:ind w:firstLine="720"/>
        <w:jc w:val="both"/>
        <w:rPr>
          <w:color w:val="000000"/>
          <w:rPrChange w:id="58" w:author="Rimantas Armonas" w:date="2014-09-09T11:21:00Z">
            <w:rPr/>
          </w:rPrChange>
        </w:rPr>
      </w:pPr>
      <w:r w:rsidRPr="00B948AD">
        <w:rPr>
          <w:color w:val="000000"/>
        </w:rPr>
        <w:t>3.1.3. ledais ir gėrimais iš šaldomų vežimėli</w:t>
      </w:r>
      <w:r w:rsidR="00981E05" w:rsidRPr="00B948AD">
        <w:rPr>
          <w:color w:val="000000"/>
        </w:rPr>
        <w:t xml:space="preserve">ų </w:t>
      </w:r>
      <w:r w:rsidR="00FF709C" w:rsidRPr="00B948AD">
        <w:rPr>
          <w:color w:val="000000"/>
        </w:rPr>
        <w:t xml:space="preserve">(už vieną vežimėlį) – </w:t>
      </w:r>
      <w:del w:id="59" w:author="Rimantas Armonas" w:date="2014-09-09T11:21:00Z">
        <w:r w:rsidR="00857245" w:rsidRPr="00857245">
          <w:rPr>
            <w:color w:val="000000"/>
            <w:lang w:eastAsia="lt-LT"/>
          </w:rPr>
          <w:delText>40,00 Lt</w:delText>
        </w:r>
      </w:del>
      <w:ins w:id="60" w:author="Rimantas Armonas" w:date="2014-09-09T11:21:00Z">
        <w:r w:rsidR="00FF709C">
          <w:rPr>
            <w:color w:val="000000"/>
            <w:lang w:eastAsia="lt-LT"/>
          </w:rPr>
          <w:t>12</w:t>
        </w:r>
        <w:r w:rsidR="009B7CC3">
          <w:rPr>
            <w:color w:val="000000"/>
            <w:lang w:eastAsia="lt-LT"/>
          </w:rPr>
          <w:t xml:space="preserve"> E</w:t>
        </w:r>
        <w:r w:rsidR="008D7426">
          <w:rPr>
            <w:color w:val="000000"/>
            <w:lang w:eastAsia="lt-LT"/>
          </w:rPr>
          <w:t>ur</w:t>
        </w:r>
      </w:ins>
      <w:r w:rsidRPr="00B948AD">
        <w:rPr>
          <w:color w:val="000000"/>
        </w:rPr>
        <w:t xml:space="preserve">/mėn.; </w:t>
      </w:r>
    </w:p>
    <w:p w14:paraId="12894C43" w14:textId="34DE07B3" w:rsidR="008D7F01" w:rsidRPr="008D7F01" w:rsidRDefault="008D7F01" w:rsidP="00B948AD">
      <w:pPr>
        <w:ind w:firstLine="720"/>
        <w:jc w:val="both"/>
        <w:rPr>
          <w:color w:val="000000"/>
          <w:rPrChange w:id="61" w:author="Rimantas Armonas" w:date="2014-09-09T11:21:00Z">
            <w:rPr/>
          </w:rPrChange>
        </w:rPr>
      </w:pPr>
      <w:r w:rsidRPr="00B948AD">
        <w:rPr>
          <w:color w:val="000000"/>
        </w:rPr>
        <w:t>3.1.4. egl</w:t>
      </w:r>
      <w:r w:rsidR="00981E05" w:rsidRPr="00B948AD">
        <w:rPr>
          <w:color w:val="000000"/>
        </w:rPr>
        <w:t>ut</w:t>
      </w:r>
      <w:r w:rsidR="00FF709C" w:rsidRPr="00B948AD">
        <w:rPr>
          <w:color w:val="000000"/>
        </w:rPr>
        <w:t xml:space="preserve">ėmis ir jų šakomis – </w:t>
      </w:r>
      <w:del w:id="62" w:author="Rimantas Armonas" w:date="2014-09-09T11:21:00Z">
        <w:r w:rsidR="00857245" w:rsidRPr="00857245">
          <w:rPr>
            <w:color w:val="000000"/>
            <w:lang w:eastAsia="lt-LT"/>
          </w:rPr>
          <w:delText>450,00 Lt</w:delText>
        </w:r>
      </w:del>
      <w:ins w:id="63" w:author="Rimantas Armonas" w:date="2014-09-09T11:21:00Z">
        <w:r w:rsidR="00FF709C">
          <w:rPr>
            <w:color w:val="000000"/>
            <w:lang w:eastAsia="lt-LT"/>
          </w:rPr>
          <w:t>130</w:t>
        </w:r>
        <w:r w:rsidR="009B7CC3">
          <w:rPr>
            <w:color w:val="000000"/>
            <w:lang w:eastAsia="lt-LT"/>
          </w:rPr>
          <w:t xml:space="preserve"> E</w:t>
        </w:r>
        <w:r w:rsidR="008D7426">
          <w:rPr>
            <w:color w:val="000000"/>
            <w:lang w:eastAsia="lt-LT"/>
          </w:rPr>
          <w:t>ur</w:t>
        </w:r>
      </w:ins>
      <w:r w:rsidRPr="00B948AD">
        <w:rPr>
          <w:color w:val="000000"/>
        </w:rPr>
        <w:t>/mėn.;</w:t>
      </w:r>
    </w:p>
    <w:p w14:paraId="383F571E" w14:textId="77777777" w:rsidR="008D7F01" w:rsidRPr="008D7F01" w:rsidRDefault="008D7F01" w:rsidP="00B948AD">
      <w:pPr>
        <w:ind w:firstLine="720"/>
        <w:jc w:val="both"/>
        <w:rPr>
          <w:color w:val="000000"/>
          <w:rPrChange w:id="64" w:author="Rimantas Armonas" w:date="2014-09-09T11:21:00Z">
            <w:rPr/>
          </w:rPrChange>
        </w:rPr>
      </w:pPr>
      <w:r w:rsidRPr="00B948AD">
        <w:rPr>
          <w:color w:val="000000"/>
        </w:rPr>
        <w:t>3.1.5. nuo (iš) laikinų įrenginių:</w:t>
      </w:r>
    </w:p>
    <w:p w14:paraId="70FDFD40" w14:textId="44DA3F5C" w:rsidR="008D7F01" w:rsidRPr="008D7F01" w:rsidRDefault="008D7F01" w:rsidP="00B948AD">
      <w:pPr>
        <w:ind w:firstLine="720"/>
        <w:jc w:val="both"/>
        <w:rPr>
          <w:color w:val="000000"/>
          <w:rPrChange w:id="65" w:author="Rimantas Armonas" w:date="2014-09-09T11:21:00Z">
            <w:rPr/>
          </w:rPrChange>
        </w:rPr>
      </w:pPr>
      <w:r w:rsidRPr="00B948AD">
        <w:rPr>
          <w:color w:val="000000"/>
        </w:rPr>
        <w:t xml:space="preserve">3.1.5.1. prekybos vietai iki </w:t>
      </w:r>
      <w:smartTag w:uri="urn:schemas-microsoft-com:office:smarttags" w:element="metricconverter">
        <w:smartTagPr>
          <w:attr w:name="ProductID" w:val="4,00 m2"/>
        </w:smartTagPr>
        <w:r w:rsidRPr="00B948AD">
          <w:rPr>
            <w:color w:val="000000"/>
          </w:rPr>
          <w:t>4,00 m</w:t>
        </w:r>
        <w:r w:rsidRPr="00B948AD">
          <w:rPr>
            <w:color w:val="000000"/>
            <w:vertAlign w:val="superscript"/>
          </w:rPr>
          <w:t>2</w:t>
        </w:r>
      </w:smartTag>
      <w:r w:rsidRPr="00B948AD">
        <w:rPr>
          <w:color w:val="000000"/>
          <w:vertAlign w:val="superscript"/>
        </w:rPr>
        <w:t xml:space="preserve"> </w:t>
      </w:r>
      <w:r w:rsidR="00FF709C" w:rsidRPr="00B948AD">
        <w:rPr>
          <w:color w:val="000000"/>
        </w:rPr>
        <w:t xml:space="preserve">ploto – </w:t>
      </w:r>
      <w:del w:id="66" w:author="Rimantas Armonas" w:date="2014-09-09T11:21:00Z">
        <w:r w:rsidR="00857245" w:rsidRPr="00857245">
          <w:rPr>
            <w:color w:val="000000"/>
            <w:lang w:eastAsia="lt-LT"/>
          </w:rPr>
          <w:delText>100,00 Lt</w:delText>
        </w:r>
      </w:del>
      <w:ins w:id="67" w:author="Rimantas Armonas" w:date="2014-09-09T11:21:00Z">
        <w:r w:rsidR="00FF709C">
          <w:rPr>
            <w:color w:val="000000"/>
            <w:lang w:eastAsia="lt-LT"/>
          </w:rPr>
          <w:t>29</w:t>
        </w:r>
        <w:r w:rsidR="009B7CC3">
          <w:rPr>
            <w:color w:val="000000"/>
            <w:lang w:eastAsia="lt-LT"/>
          </w:rPr>
          <w:t xml:space="preserve"> E</w:t>
        </w:r>
        <w:r w:rsidR="008D7426">
          <w:rPr>
            <w:color w:val="000000"/>
            <w:lang w:eastAsia="lt-LT"/>
          </w:rPr>
          <w:t>ur</w:t>
        </w:r>
      </w:ins>
      <w:r w:rsidRPr="00B948AD">
        <w:rPr>
          <w:color w:val="000000"/>
        </w:rPr>
        <w:t>/mėn.;</w:t>
      </w:r>
    </w:p>
    <w:p w14:paraId="5AE97AE8" w14:textId="188CAD3F" w:rsidR="008D7F01" w:rsidRPr="008D7F01" w:rsidRDefault="008D7F01" w:rsidP="00B948AD">
      <w:pPr>
        <w:ind w:firstLine="720"/>
        <w:jc w:val="both"/>
        <w:rPr>
          <w:color w:val="000000"/>
          <w:rPrChange w:id="68" w:author="Rimantas Armonas" w:date="2014-09-09T11:21:00Z">
            <w:rPr/>
          </w:rPrChange>
        </w:rPr>
      </w:pPr>
      <w:r w:rsidRPr="00B948AD">
        <w:rPr>
          <w:color w:val="000000"/>
        </w:rPr>
        <w:t>3.1.5.2. prekybos vietai nuo</w:t>
      </w:r>
      <w:del w:id="69" w:author="Rimantas Armonas" w:date="2014-09-09T11:21:00Z">
        <w:r w:rsidR="00857245" w:rsidRPr="00857245">
          <w:rPr>
            <w:color w:val="000000"/>
            <w:lang w:eastAsia="lt-LT"/>
          </w:rPr>
          <w:delText> </w:delText>
        </w:r>
      </w:del>
      <w:ins w:id="70" w:author="Rimantas Armonas" w:date="2014-09-09T11:21:00Z">
        <w:r w:rsidRPr="008D7F01">
          <w:rPr>
            <w:color w:val="000000"/>
            <w:lang w:eastAsia="lt-LT"/>
          </w:rPr>
          <w:t xml:space="preserve"> </w:t>
        </w:r>
      </w:ins>
      <w:r w:rsidRPr="00B948AD">
        <w:rPr>
          <w:color w:val="000000"/>
        </w:rPr>
        <w:t xml:space="preserve"> </w:t>
      </w:r>
      <w:smartTag w:uri="urn:schemas-microsoft-com:office:smarttags" w:element="metricconverter">
        <w:smartTagPr>
          <w:attr w:name="ProductID" w:val="4,10 m2"/>
        </w:smartTagPr>
        <w:r w:rsidRPr="00B948AD">
          <w:rPr>
            <w:color w:val="000000"/>
          </w:rPr>
          <w:t>4,10 m</w:t>
        </w:r>
        <w:r w:rsidRPr="00B948AD">
          <w:rPr>
            <w:color w:val="000000"/>
            <w:vertAlign w:val="superscript"/>
          </w:rPr>
          <w:t>2</w:t>
        </w:r>
      </w:smartTag>
      <w:r w:rsidRPr="00B948AD">
        <w:rPr>
          <w:color w:val="000000"/>
          <w:vertAlign w:val="superscript"/>
        </w:rPr>
        <w:t xml:space="preserve"> </w:t>
      </w:r>
      <w:r w:rsidRPr="00B948AD">
        <w:rPr>
          <w:color w:val="000000"/>
        </w:rPr>
        <w:t xml:space="preserve">iki </w:t>
      </w:r>
      <w:smartTag w:uri="urn:schemas-microsoft-com:office:smarttags" w:element="metricconverter">
        <w:smartTagPr>
          <w:attr w:name="ProductID" w:val="8,00 m2"/>
        </w:smartTagPr>
        <w:r w:rsidRPr="00B948AD">
          <w:rPr>
            <w:color w:val="000000"/>
          </w:rPr>
          <w:t>8,00 m</w:t>
        </w:r>
        <w:r w:rsidRPr="00B948AD">
          <w:rPr>
            <w:color w:val="000000"/>
            <w:vertAlign w:val="superscript"/>
          </w:rPr>
          <w:t>2</w:t>
        </w:r>
      </w:smartTag>
      <w:r w:rsidR="00FF709C" w:rsidRPr="00B948AD">
        <w:rPr>
          <w:color w:val="000000"/>
        </w:rPr>
        <w:t xml:space="preserve"> ploto – </w:t>
      </w:r>
      <w:del w:id="71" w:author="Rimantas Armonas" w:date="2014-09-09T11:21:00Z">
        <w:r w:rsidR="00857245" w:rsidRPr="00857245">
          <w:rPr>
            <w:color w:val="000000"/>
            <w:lang w:eastAsia="lt-LT"/>
          </w:rPr>
          <w:delText>180,00 Lt</w:delText>
        </w:r>
      </w:del>
      <w:ins w:id="72" w:author="Rimantas Armonas" w:date="2014-09-09T11:21:00Z">
        <w:r w:rsidR="00FF709C">
          <w:rPr>
            <w:color w:val="000000"/>
            <w:lang w:eastAsia="lt-LT"/>
          </w:rPr>
          <w:t>52</w:t>
        </w:r>
        <w:r w:rsidR="009B7CC3">
          <w:rPr>
            <w:color w:val="000000"/>
            <w:lang w:eastAsia="lt-LT"/>
          </w:rPr>
          <w:t xml:space="preserve"> E</w:t>
        </w:r>
        <w:r w:rsidR="008D7426">
          <w:rPr>
            <w:color w:val="000000"/>
            <w:lang w:eastAsia="lt-LT"/>
          </w:rPr>
          <w:t>ur</w:t>
        </w:r>
      </w:ins>
      <w:r w:rsidRPr="00B948AD">
        <w:rPr>
          <w:color w:val="000000"/>
        </w:rPr>
        <w:t>/mėn.;</w:t>
      </w:r>
    </w:p>
    <w:p w14:paraId="4A1CFD75" w14:textId="7B3ED82B" w:rsidR="008D7F01" w:rsidRPr="008D7F01" w:rsidRDefault="008D7F01" w:rsidP="00B948AD">
      <w:pPr>
        <w:ind w:firstLine="720"/>
        <w:jc w:val="both"/>
        <w:rPr>
          <w:color w:val="000000"/>
          <w:rPrChange w:id="73" w:author="Rimantas Armonas" w:date="2014-09-09T11:21:00Z">
            <w:rPr/>
          </w:rPrChange>
        </w:rPr>
      </w:pPr>
      <w:r w:rsidRPr="00B948AD">
        <w:rPr>
          <w:color w:val="000000"/>
        </w:rPr>
        <w:t xml:space="preserve">3.1.5.3. prekybos vietai daugiau kaip </w:t>
      </w:r>
      <w:smartTag w:uri="urn:schemas-microsoft-com:office:smarttags" w:element="metricconverter">
        <w:smartTagPr>
          <w:attr w:name="ProductID" w:val="8,00 m2"/>
        </w:smartTagPr>
        <w:r w:rsidRPr="00B948AD">
          <w:rPr>
            <w:color w:val="000000"/>
          </w:rPr>
          <w:t>8,00 m</w:t>
        </w:r>
        <w:r w:rsidRPr="00B948AD">
          <w:rPr>
            <w:color w:val="000000"/>
            <w:vertAlign w:val="superscript"/>
          </w:rPr>
          <w:t>2</w:t>
        </w:r>
      </w:smartTag>
      <w:r w:rsidRPr="00B948AD">
        <w:rPr>
          <w:color w:val="000000"/>
        </w:rPr>
        <w:t xml:space="preserve"> ploto – </w:t>
      </w:r>
      <w:del w:id="74" w:author="Rimantas Armonas" w:date="2014-09-09T11:21:00Z">
        <w:r w:rsidR="00857245" w:rsidRPr="00857245">
          <w:rPr>
            <w:color w:val="000000"/>
            <w:lang w:eastAsia="lt-LT"/>
          </w:rPr>
          <w:delText>180,00 Lt</w:delText>
        </w:r>
      </w:del>
      <w:ins w:id="75" w:author="Rimantas Armonas" w:date="2014-09-09T11:21:00Z">
        <w:r w:rsidR="00FF709C">
          <w:rPr>
            <w:color w:val="000000"/>
            <w:lang w:eastAsia="lt-LT"/>
          </w:rPr>
          <w:t>52</w:t>
        </w:r>
        <w:r w:rsidR="009B7CC3">
          <w:rPr>
            <w:color w:val="000000"/>
            <w:lang w:eastAsia="lt-LT"/>
          </w:rPr>
          <w:t xml:space="preserve"> E</w:t>
        </w:r>
        <w:r w:rsidR="008D7426">
          <w:rPr>
            <w:color w:val="000000"/>
            <w:lang w:eastAsia="lt-LT"/>
          </w:rPr>
          <w:t>ur</w:t>
        </w:r>
      </w:ins>
      <w:r w:rsidRPr="00B948AD">
        <w:rPr>
          <w:color w:val="000000"/>
        </w:rPr>
        <w:t>/mėn., už kiekvieną papildomą</w:t>
      </w:r>
      <w:del w:id="76" w:author="Rimantas Armonas" w:date="2014-09-09T11:21:00Z">
        <w:r w:rsidR="00857245" w:rsidRPr="00857245">
          <w:rPr>
            <w:color w:val="000000"/>
            <w:lang w:eastAsia="lt-LT"/>
          </w:rPr>
          <w:delText> </w:delText>
        </w:r>
      </w:del>
      <w:ins w:id="77" w:author="Rimantas Armonas" w:date="2014-09-09T11:21:00Z">
        <w:r w:rsidRPr="008D7F01">
          <w:rPr>
            <w:color w:val="000000"/>
            <w:lang w:eastAsia="lt-LT"/>
          </w:rPr>
          <w:t xml:space="preserve"> </w:t>
        </w:r>
      </w:ins>
      <w:r w:rsidRPr="00B948AD">
        <w:rPr>
          <w:color w:val="000000"/>
        </w:rPr>
        <w:t xml:space="preserve"> m</w:t>
      </w:r>
      <w:r w:rsidRPr="00B948AD">
        <w:rPr>
          <w:color w:val="000000"/>
          <w:vertAlign w:val="superscript"/>
        </w:rPr>
        <w:t>2</w:t>
      </w:r>
      <w:r w:rsidRPr="00B948AD">
        <w:rPr>
          <w:color w:val="000000"/>
        </w:rPr>
        <w:t xml:space="preserve"> prekybos ploto pridedama po</w:t>
      </w:r>
      <w:r w:rsidR="009B7CC3" w:rsidRPr="00B948AD">
        <w:rPr>
          <w:color w:val="000000"/>
        </w:rPr>
        <w:t xml:space="preserve"> </w:t>
      </w:r>
      <w:del w:id="78" w:author="Rimantas Armonas" w:date="2014-09-09T11:21:00Z">
        <w:r w:rsidR="00857245" w:rsidRPr="00857245">
          <w:rPr>
            <w:color w:val="000000"/>
            <w:lang w:eastAsia="lt-LT"/>
          </w:rPr>
          <w:delText>6,00 Lt</w:delText>
        </w:r>
      </w:del>
      <w:ins w:id="79" w:author="Rimantas Armonas" w:date="2014-09-09T11:21:00Z">
        <w:r w:rsidR="009B7CC3">
          <w:rPr>
            <w:color w:val="000000"/>
            <w:lang w:eastAsia="lt-LT"/>
          </w:rPr>
          <w:t>1,7 E</w:t>
        </w:r>
        <w:r w:rsidR="008D7426">
          <w:rPr>
            <w:color w:val="000000"/>
            <w:lang w:eastAsia="lt-LT"/>
          </w:rPr>
          <w:t>ur</w:t>
        </w:r>
      </w:ins>
      <w:r w:rsidRPr="00B948AD">
        <w:rPr>
          <w:color w:val="000000"/>
        </w:rPr>
        <w:t>/mėn.;</w:t>
      </w:r>
    </w:p>
    <w:p w14:paraId="55344FEA" w14:textId="77777777" w:rsidR="008D7F01" w:rsidRPr="008D7F01" w:rsidRDefault="008D7F01" w:rsidP="00B948AD">
      <w:pPr>
        <w:ind w:firstLine="720"/>
        <w:jc w:val="both"/>
        <w:rPr>
          <w:color w:val="000000"/>
          <w:rPrChange w:id="80" w:author="Rimantas Armonas" w:date="2014-09-09T11:21:00Z">
            <w:rPr/>
          </w:rPrChange>
        </w:rPr>
      </w:pPr>
      <w:r w:rsidRPr="00B948AD">
        <w:rPr>
          <w:color w:val="000000"/>
        </w:rPr>
        <w:t xml:space="preserve">3.1.6. už viešojo maitinimo įmonių produkcijos realizaciją, padidinant aptarnavimo vietų skaičių prie veikiančių stacionarių viešojo maitinimo įmonių, ir už prekybą iš laikinų lauko kavinių (laikina lauko kavinė – laikinas įrenginys lauke, skirtas viešojo maitinimo produkcijos realizavimui ir turintis lankytojams skirtas sėdimas vietas): </w:t>
      </w:r>
    </w:p>
    <w:p w14:paraId="52EA98C0" w14:textId="34F7EC86" w:rsidR="008D7F01" w:rsidRPr="008D7F01" w:rsidRDefault="008D7F01" w:rsidP="00B948AD">
      <w:pPr>
        <w:ind w:firstLine="720"/>
        <w:jc w:val="both"/>
        <w:rPr>
          <w:color w:val="000000"/>
          <w:rPrChange w:id="81" w:author="Rimantas Armonas" w:date="2014-09-09T11:21:00Z">
            <w:rPr/>
          </w:rPrChange>
        </w:rPr>
      </w:pPr>
      <w:r w:rsidRPr="00B948AD">
        <w:rPr>
          <w:color w:val="000000"/>
        </w:rPr>
        <w:t xml:space="preserve">3.1.6.1. kai aptarnavimo vieta užima iki </w:t>
      </w:r>
      <w:smartTag w:uri="urn:schemas-microsoft-com:office:smarttags" w:element="metricconverter">
        <w:smartTagPr>
          <w:attr w:name="ProductID" w:val="10,00 m2"/>
        </w:smartTagPr>
        <w:r w:rsidRPr="00B948AD">
          <w:rPr>
            <w:color w:val="000000"/>
          </w:rPr>
          <w:t>10,00 m</w:t>
        </w:r>
        <w:r w:rsidRPr="00B948AD">
          <w:rPr>
            <w:color w:val="000000"/>
            <w:vertAlign w:val="superscript"/>
          </w:rPr>
          <w:t>2</w:t>
        </w:r>
      </w:smartTag>
      <w:r w:rsidRPr="00B948AD">
        <w:rPr>
          <w:color w:val="000000"/>
        </w:rPr>
        <w:t xml:space="preserve"> ploto –</w:t>
      </w:r>
      <w:r w:rsidR="00FF709C" w:rsidRPr="00B948AD">
        <w:rPr>
          <w:color w:val="000000"/>
        </w:rPr>
        <w:t xml:space="preserve"> </w:t>
      </w:r>
      <w:del w:id="82" w:author="Rimantas Armonas" w:date="2014-09-09T11:21:00Z">
        <w:r w:rsidR="00857245" w:rsidRPr="00857245">
          <w:rPr>
            <w:color w:val="000000"/>
            <w:lang w:eastAsia="lt-LT"/>
          </w:rPr>
          <w:delText>50,00 Lt</w:delText>
        </w:r>
      </w:del>
      <w:ins w:id="83" w:author="Rimantas Armonas" w:date="2014-09-09T11:21:00Z">
        <w:r w:rsidR="00FF709C">
          <w:rPr>
            <w:color w:val="000000"/>
            <w:lang w:eastAsia="lt-LT"/>
          </w:rPr>
          <w:t>14</w:t>
        </w:r>
        <w:r w:rsidR="009B7CC3">
          <w:rPr>
            <w:color w:val="000000"/>
            <w:lang w:eastAsia="lt-LT"/>
          </w:rPr>
          <w:t xml:space="preserve"> E</w:t>
        </w:r>
        <w:r w:rsidR="008D7426">
          <w:rPr>
            <w:color w:val="000000"/>
            <w:lang w:eastAsia="lt-LT"/>
          </w:rPr>
          <w:t>ur</w:t>
        </w:r>
      </w:ins>
      <w:r w:rsidRPr="00B948AD">
        <w:rPr>
          <w:color w:val="000000"/>
        </w:rPr>
        <w:t>/mėn.;</w:t>
      </w:r>
    </w:p>
    <w:p w14:paraId="0CF2E84D" w14:textId="263990BF" w:rsidR="008D7F01" w:rsidRPr="008D7F01" w:rsidRDefault="008D7F01" w:rsidP="00B948AD">
      <w:pPr>
        <w:ind w:firstLine="720"/>
        <w:jc w:val="both"/>
        <w:rPr>
          <w:color w:val="000000"/>
          <w:rPrChange w:id="84" w:author="Rimantas Armonas" w:date="2014-09-09T11:21:00Z">
            <w:rPr/>
          </w:rPrChange>
        </w:rPr>
      </w:pPr>
      <w:r w:rsidRPr="00B948AD">
        <w:rPr>
          <w:color w:val="000000"/>
        </w:rPr>
        <w:t>3.1.6.2. kai aptarnavimo vieta užima 10,10–25,00 m</w:t>
      </w:r>
      <w:r w:rsidRPr="00B948AD">
        <w:rPr>
          <w:color w:val="000000"/>
          <w:vertAlign w:val="superscript"/>
        </w:rPr>
        <w:t>2</w:t>
      </w:r>
      <w:r w:rsidRPr="00B948AD">
        <w:rPr>
          <w:color w:val="000000"/>
        </w:rPr>
        <w:t xml:space="preserve"> ploto –</w:t>
      </w:r>
      <w:r w:rsidR="00FF709C" w:rsidRPr="00B948AD">
        <w:rPr>
          <w:color w:val="000000"/>
        </w:rPr>
        <w:t xml:space="preserve"> </w:t>
      </w:r>
      <w:del w:id="85" w:author="Rimantas Armonas" w:date="2014-09-09T11:21:00Z">
        <w:r w:rsidR="00857245" w:rsidRPr="00857245">
          <w:rPr>
            <w:color w:val="000000"/>
            <w:lang w:eastAsia="lt-LT"/>
          </w:rPr>
          <w:delText>100,00 Lt</w:delText>
        </w:r>
      </w:del>
      <w:ins w:id="86" w:author="Rimantas Armonas" w:date="2014-09-09T11:21:00Z">
        <w:r w:rsidR="00FF709C">
          <w:rPr>
            <w:color w:val="000000"/>
            <w:lang w:eastAsia="lt-LT"/>
          </w:rPr>
          <w:t>29</w:t>
        </w:r>
        <w:r w:rsidR="009B7CC3">
          <w:rPr>
            <w:color w:val="000000"/>
            <w:lang w:eastAsia="lt-LT"/>
          </w:rPr>
          <w:t xml:space="preserve"> E</w:t>
        </w:r>
        <w:r w:rsidR="008D7426">
          <w:rPr>
            <w:color w:val="000000"/>
            <w:lang w:eastAsia="lt-LT"/>
          </w:rPr>
          <w:t>ur</w:t>
        </w:r>
      </w:ins>
      <w:r w:rsidRPr="00B948AD">
        <w:rPr>
          <w:color w:val="000000"/>
        </w:rPr>
        <w:t>/mėn.;</w:t>
      </w:r>
    </w:p>
    <w:p w14:paraId="5DC690B0" w14:textId="0972AE7B" w:rsidR="008D7F01" w:rsidRPr="008D7F01" w:rsidRDefault="008D7F01" w:rsidP="00B948AD">
      <w:pPr>
        <w:ind w:firstLine="720"/>
        <w:jc w:val="both"/>
        <w:rPr>
          <w:color w:val="000000"/>
          <w:rPrChange w:id="87" w:author="Rimantas Armonas" w:date="2014-09-09T11:21:00Z">
            <w:rPr/>
          </w:rPrChange>
        </w:rPr>
      </w:pPr>
      <w:r w:rsidRPr="00B948AD">
        <w:rPr>
          <w:color w:val="000000"/>
        </w:rPr>
        <w:t>3.1.6.3. kai aptarnavimo vieta užima 25,10–50,00 m</w:t>
      </w:r>
      <w:r w:rsidRPr="00B948AD">
        <w:rPr>
          <w:color w:val="000000"/>
          <w:vertAlign w:val="superscript"/>
        </w:rPr>
        <w:t>2</w:t>
      </w:r>
      <w:r w:rsidRPr="00B948AD">
        <w:rPr>
          <w:color w:val="000000"/>
        </w:rPr>
        <w:t xml:space="preserve"> ploto –</w:t>
      </w:r>
      <w:r w:rsidR="00FF709C" w:rsidRPr="00B948AD">
        <w:rPr>
          <w:color w:val="000000"/>
        </w:rPr>
        <w:t xml:space="preserve"> </w:t>
      </w:r>
      <w:del w:id="88" w:author="Rimantas Armonas" w:date="2014-09-09T11:21:00Z">
        <w:r w:rsidR="00857245" w:rsidRPr="00857245">
          <w:rPr>
            <w:color w:val="000000"/>
            <w:lang w:eastAsia="lt-LT"/>
          </w:rPr>
          <w:delText>175,00 Lt</w:delText>
        </w:r>
      </w:del>
      <w:ins w:id="89" w:author="Rimantas Armonas" w:date="2014-09-09T11:21:00Z">
        <w:r w:rsidR="00FF709C">
          <w:rPr>
            <w:color w:val="000000"/>
            <w:lang w:eastAsia="lt-LT"/>
          </w:rPr>
          <w:t>51</w:t>
        </w:r>
        <w:r w:rsidR="009B7CC3">
          <w:rPr>
            <w:color w:val="000000"/>
            <w:lang w:eastAsia="lt-LT"/>
          </w:rPr>
          <w:t xml:space="preserve"> E</w:t>
        </w:r>
        <w:r w:rsidR="008D7426">
          <w:rPr>
            <w:color w:val="000000"/>
            <w:lang w:eastAsia="lt-LT"/>
          </w:rPr>
          <w:t>ur</w:t>
        </w:r>
      </w:ins>
      <w:r w:rsidRPr="00B948AD">
        <w:rPr>
          <w:color w:val="000000"/>
        </w:rPr>
        <w:t>/mėn.;</w:t>
      </w:r>
    </w:p>
    <w:p w14:paraId="25A98B0D" w14:textId="7B98B271" w:rsidR="008D7F01" w:rsidRPr="008D7F01" w:rsidRDefault="008D7F01" w:rsidP="00B948AD">
      <w:pPr>
        <w:ind w:firstLine="720"/>
        <w:jc w:val="both"/>
        <w:rPr>
          <w:color w:val="000000"/>
          <w:rPrChange w:id="90" w:author="Rimantas Armonas" w:date="2014-09-09T11:21:00Z">
            <w:rPr/>
          </w:rPrChange>
        </w:rPr>
      </w:pPr>
      <w:r w:rsidRPr="00B948AD">
        <w:rPr>
          <w:color w:val="000000"/>
        </w:rPr>
        <w:t xml:space="preserve">3.1.6.4. kai aptarnavimo vieta užima daugiau kaip </w:t>
      </w:r>
      <w:smartTag w:uri="urn:schemas-microsoft-com:office:smarttags" w:element="metricconverter">
        <w:smartTagPr>
          <w:attr w:name="ProductID" w:val="50,00 m2"/>
        </w:smartTagPr>
        <w:r w:rsidRPr="00B948AD">
          <w:rPr>
            <w:color w:val="000000"/>
          </w:rPr>
          <w:t>50,00 m</w:t>
        </w:r>
        <w:r w:rsidRPr="00B948AD">
          <w:rPr>
            <w:color w:val="000000"/>
            <w:vertAlign w:val="superscript"/>
          </w:rPr>
          <w:t>2</w:t>
        </w:r>
      </w:smartTag>
      <w:r w:rsidRPr="00B948AD">
        <w:rPr>
          <w:color w:val="000000"/>
        </w:rPr>
        <w:t xml:space="preserve"> ploto – </w:t>
      </w:r>
      <w:del w:id="91" w:author="Rimantas Armonas" w:date="2014-09-09T11:21:00Z">
        <w:r w:rsidR="00857245" w:rsidRPr="00857245">
          <w:rPr>
            <w:color w:val="000000"/>
            <w:lang w:eastAsia="lt-LT"/>
          </w:rPr>
          <w:delText>175,00 Lt</w:delText>
        </w:r>
      </w:del>
      <w:ins w:id="92" w:author="Rimantas Armonas" w:date="2014-09-09T11:21:00Z">
        <w:r w:rsidR="00FF709C">
          <w:rPr>
            <w:color w:val="000000"/>
            <w:lang w:eastAsia="lt-LT"/>
          </w:rPr>
          <w:t>51</w:t>
        </w:r>
        <w:r w:rsidR="009B7CC3">
          <w:rPr>
            <w:color w:val="000000"/>
            <w:lang w:eastAsia="lt-LT"/>
          </w:rPr>
          <w:t xml:space="preserve"> E</w:t>
        </w:r>
        <w:r w:rsidR="008D7426">
          <w:rPr>
            <w:color w:val="000000"/>
            <w:lang w:eastAsia="lt-LT"/>
          </w:rPr>
          <w:t>ur</w:t>
        </w:r>
      </w:ins>
      <w:r w:rsidRPr="00B948AD">
        <w:rPr>
          <w:color w:val="000000"/>
        </w:rPr>
        <w:t>/mėn., už kiekvieną papildomą m</w:t>
      </w:r>
      <w:r w:rsidRPr="00B948AD">
        <w:rPr>
          <w:color w:val="000000"/>
          <w:vertAlign w:val="superscript"/>
        </w:rPr>
        <w:t>2</w:t>
      </w:r>
      <w:r w:rsidRPr="00B948AD">
        <w:rPr>
          <w:color w:val="000000"/>
        </w:rPr>
        <w:t xml:space="preserve"> prekybos ploto pridedama po</w:t>
      </w:r>
      <w:r w:rsidR="009B7CC3" w:rsidRPr="00B948AD">
        <w:rPr>
          <w:color w:val="000000"/>
        </w:rPr>
        <w:t xml:space="preserve"> </w:t>
      </w:r>
      <w:del w:id="93" w:author="Rimantas Armonas" w:date="2014-09-09T11:21:00Z">
        <w:r w:rsidR="00857245" w:rsidRPr="00857245">
          <w:rPr>
            <w:color w:val="000000"/>
            <w:lang w:eastAsia="lt-LT"/>
          </w:rPr>
          <w:delText>6,00 Lt</w:delText>
        </w:r>
      </w:del>
      <w:ins w:id="94" w:author="Rimantas Armonas" w:date="2014-09-09T11:21:00Z">
        <w:r w:rsidR="009B7CC3">
          <w:rPr>
            <w:color w:val="000000"/>
            <w:lang w:eastAsia="lt-LT"/>
          </w:rPr>
          <w:t>1,7 E</w:t>
        </w:r>
        <w:r w:rsidR="008D7426">
          <w:rPr>
            <w:color w:val="000000"/>
            <w:lang w:eastAsia="lt-LT"/>
          </w:rPr>
          <w:t>ur</w:t>
        </w:r>
      </w:ins>
      <w:r w:rsidRPr="00B948AD">
        <w:rPr>
          <w:color w:val="000000"/>
        </w:rPr>
        <w:t>/mėn.;</w:t>
      </w:r>
    </w:p>
    <w:p w14:paraId="744846C3" w14:textId="2C02A159" w:rsidR="008D7F01" w:rsidRPr="008D7F01" w:rsidRDefault="008D7F01" w:rsidP="00B948AD">
      <w:pPr>
        <w:ind w:firstLine="720"/>
        <w:jc w:val="both"/>
        <w:rPr>
          <w:color w:val="000000"/>
          <w:rPrChange w:id="95" w:author="Rimantas Armonas" w:date="2014-09-09T11:21:00Z">
            <w:rPr/>
          </w:rPrChange>
        </w:rPr>
      </w:pPr>
      <w:r w:rsidRPr="00B948AD">
        <w:rPr>
          <w:color w:val="000000"/>
        </w:rPr>
        <w:t>3.1.7. masinių renginių, šven</w:t>
      </w:r>
      <w:r w:rsidR="002A7518" w:rsidRPr="00B948AD">
        <w:rPr>
          <w:color w:val="000000"/>
        </w:rPr>
        <w:t>čių, re</w:t>
      </w:r>
      <w:r w:rsidR="00FF709C" w:rsidRPr="00B948AD">
        <w:rPr>
          <w:color w:val="000000"/>
        </w:rPr>
        <w:t xml:space="preserve">klaminių akcijų metu – </w:t>
      </w:r>
      <w:del w:id="96" w:author="Rimantas Armonas" w:date="2014-09-09T11:21:00Z">
        <w:r w:rsidR="00857245" w:rsidRPr="00857245">
          <w:rPr>
            <w:color w:val="000000"/>
            <w:lang w:eastAsia="lt-LT"/>
          </w:rPr>
          <w:delText>25,00 Lt</w:delText>
        </w:r>
      </w:del>
      <w:ins w:id="97" w:author="Rimantas Armonas" w:date="2014-09-09T11:21:00Z">
        <w:r w:rsidR="00FF709C">
          <w:rPr>
            <w:color w:val="000000"/>
            <w:lang w:eastAsia="lt-LT"/>
          </w:rPr>
          <w:t>7,</w:t>
        </w:r>
        <w:r w:rsidR="009B7CC3">
          <w:rPr>
            <w:color w:val="000000"/>
            <w:lang w:eastAsia="lt-LT"/>
          </w:rPr>
          <w:t>2 E</w:t>
        </w:r>
        <w:r w:rsidR="008D7426">
          <w:rPr>
            <w:color w:val="000000"/>
            <w:lang w:eastAsia="lt-LT"/>
          </w:rPr>
          <w:t>ur</w:t>
        </w:r>
      </w:ins>
      <w:r w:rsidRPr="00B948AD">
        <w:rPr>
          <w:color w:val="000000"/>
        </w:rPr>
        <w:t>/d.;</w:t>
      </w:r>
    </w:p>
    <w:p w14:paraId="13CFAD44" w14:textId="7BF49664" w:rsidR="008D7F01" w:rsidRPr="008D7F01" w:rsidRDefault="008D7F01" w:rsidP="00B948AD">
      <w:pPr>
        <w:ind w:firstLine="720"/>
        <w:jc w:val="both"/>
        <w:rPr>
          <w:color w:val="000000"/>
          <w:rPrChange w:id="98" w:author="Rimantas Armonas" w:date="2014-09-09T11:21:00Z">
            <w:rPr/>
          </w:rPrChange>
        </w:rPr>
      </w:pPr>
      <w:r w:rsidRPr="00B948AD">
        <w:rPr>
          <w:color w:val="000000"/>
        </w:rPr>
        <w:t>3.1.8. rankdarbiais, tautodailės ar dailės dirbiniais ma</w:t>
      </w:r>
      <w:r w:rsidR="00420A08" w:rsidRPr="00B948AD">
        <w:rPr>
          <w:color w:val="000000"/>
        </w:rPr>
        <w:t>sinių re</w:t>
      </w:r>
      <w:r w:rsidR="009B7CC3" w:rsidRPr="00B948AD">
        <w:rPr>
          <w:color w:val="000000"/>
        </w:rPr>
        <w:t xml:space="preserve">nginių, švenčių metu – </w:t>
      </w:r>
      <w:del w:id="99" w:author="Rimantas Armonas" w:date="2014-09-09T11:21:00Z">
        <w:r w:rsidR="00857245" w:rsidRPr="00857245">
          <w:rPr>
            <w:color w:val="000000"/>
            <w:lang w:eastAsia="lt-LT"/>
          </w:rPr>
          <w:delText>10,00 Lt</w:delText>
        </w:r>
      </w:del>
      <w:ins w:id="100" w:author="Rimantas Armonas" w:date="2014-09-09T11:21:00Z">
        <w:r w:rsidR="009B7CC3">
          <w:rPr>
            <w:color w:val="000000"/>
            <w:lang w:eastAsia="lt-LT"/>
          </w:rPr>
          <w:t>2,9 E</w:t>
        </w:r>
        <w:r w:rsidR="008D7426">
          <w:rPr>
            <w:color w:val="000000"/>
            <w:lang w:eastAsia="lt-LT"/>
          </w:rPr>
          <w:t>ur</w:t>
        </w:r>
      </w:ins>
      <w:r w:rsidRPr="00B948AD">
        <w:rPr>
          <w:color w:val="000000"/>
        </w:rPr>
        <w:t>/d.;</w:t>
      </w:r>
    </w:p>
    <w:p w14:paraId="2136B816" w14:textId="713A69F8" w:rsidR="008D7F01" w:rsidRPr="008D7F01" w:rsidRDefault="008D7F01" w:rsidP="00B948AD">
      <w:pPr>
        <w:ind w:firstLine="720"/>
        <w:jc w:val="both"/>
        <w:rPr>
          <w:color w:val="000000"/>
          <w:rPrChange w:id="101" w:author="Rimantas Armonas" w:date="2014-09-09T11:21:00Z">
            <w:rPr/>
          </w:rPrChange>
        </w:rPr>
      </w:pPr>
      <w:r w:rsidRPr="00B948AD">
        <w:rPr>
          <w:color w:val="000000"/>
        </w:rPr>
        <w:t>3.1.9. už viešojo maitinimo įmonių produkcijos realizaciją iš laikinų lauko kavinių masinių re</w:t>
      </w:r>
      <w:r w:rsidR="00E3320D" w:rsidRPr="00B948AD">
        <w:rPr>
          <w:color w:val="000000"/>
        </w:rPr>
        <w:t>n</w:t>
      </w:r>
      <w:r w:rsidR="00FF709C" w:rsidRPr="00B948AD">
        <w:rPr>
          <w:color w:val="000000"/>
        </w:rPr>
        <w:t xml:space="preserve">ginių, švenčių metu – </w:t>
      </w:r>
      <w:del w:id="102" w:author="Rimantas Armonas" w:date="2014-09-09T11:21:00Z">
        <w:r w:rsidR="00857245" w:rsidRPr="00857245">
          <w:rPr>
            <w:color w:val="000000"/>
            <w:lang w:eastAsia="lt-LT"/>
          </w:rPr>
          <w:delText>100,00 Lt</w:delText>
        </w:r>
      </w:del>
      <w:ins w:id="103" w:author="Rimantas Armonas" w:date="2014-09-09T11:21:00Z">
        <w:r w:rsidR="00FF709C">
          <w:rPr>
            <w:color w:val="000000"/>
            <w:lang w:eastAsia="lt-LT"/>
          </w:rPr>
          <w:t>29</w:t>
        </w:r>
        <w:r w:rsidR="009B7CC3">
          <w:rPr>
            <w:color w:val="000000"/>
            <w:lang w:eastAsia="lt-LT"/>
          </w:rPr>
          <w:t xml:space="preserve"> E</w:t>
        </w:r>
        <w:r w:rsidR="008D7426">
          <w:rPr>
            <w:color w:val="000000"/>
            <w:lang w:eastAsia="lt-LT"/>
          </w:rPr>
          <w:t>ur</w:t>
        </w:r>
      </w:ins>
      <w:r w:rsidRPr="00B948AD">
        <w:rPr>
          <w:color w:val="000000"/>
        </w:rPr>
        <w:t>/d.;</w:t>
      </w:r>
    </w:p>
    <w:p w14:paraId="4B40E82D" w14:textId="690041CF" w:rsidR="008D7F01" w:rsidRPr="008D7F01" w:rsidRDefault="008D7F01" w:rsidP="00B948AD">
      <w:pPr>
        <w:ind w:firstLine="720"/>
        <w:jc w:val="both"/>
        <w:rPr>
          <w:color w:val="000000"/>
          <w:rPrChange w:id="104" w:author="Rimantas Armonas" w:date="2014-09-09T11:21:00Z">
            <w:rPr/>
          </w:rPrChange>
        </w:rPr>
      </w:pPr>
      <w:r w:rsidRPr="00B948AD">
        <w:rPr>
          <w:color w:val="000000"/>
        </w:rPr>
        <w:t>3.1.10. už išnešiojamąją prekybą</w:t>
      </w:r>
      <w:r w:rsidR="009B7CC3" w:rsidRPr="00B948AD">
        <w:rPr>
          <w:color w:val="000000"/>
        </w:rPr>
        <w:t xml:space="preserve"> – </w:t>
      </w:r>
      <w:del w:id="105" w:author="Rimantas Armonas" w:date="2014-09-09T11:21:00Z">
        <w:r w:rsidR="00857245" w:rsidRPr="00857245">
          <w:rPr>
            <w:color w:val="000000"/>
            <w:lang w:eastAsia="lt-LT"/>
          </w:rPr>
          <w:delText>30,00 Lt</w:delText>
        </w:r>
      </w:del>
      <w:ins w:id="106" w:author="Rimantas Armonas" w:date="2014-09-09T11:21:00Z">
        <w:r w:rsidR="009B7CC3">
          <w:rPr>
            <w:color w:val="000000"/>
            <w:lang w:eastAsia="lt-LT"/>
          </w:rPr>
          <w:t>8,7 E</w:t>
        </w:r>
        <w:r w:rsidR="008D7426">
          <w:rPr>
            <w:color w:val="000000"/>
            <w:lang w:eastAsia="lt-LT"/>
          </w:rPr>
          <w:t>ur</w:t>
        </w:r>
      </w:ins>
      <w:r w:rsidRPr="00B948AD">
        <w:rPr>
          <w:color w:val="000000"/>
        </w:rPr>
        <w:t>/mėn. vienam asmeniui;</w:t>
      </w:r>
    </w:p>
    <w:p w14:paraId="1417EB6E" w14:textId="49E97FA2" w:rsidR="008D7F01" w:rsidRPr="008D7F01" w:rsidRDefault="008D7F01" w:rsidP="00B948AD">
      <w:pPr>
        <w:ind w:firstLine="720"/>
        <w:jc w:val="both"/>
        <w:rPr>
          <w:color w:val="000000"/>
          <w:rPrChange w:id="107" w:author="Rimantas Armonas" w:date="2014-09-09T11:21:00Z">
            <w:rPr/>
          </w:rPrChange>
        </w:rPr>
      </w:pPr>
      <w:r w:rsidRPr="00B948AD">
        <w:rPr>
          <w:color w:val="000000"/>
        </w:rPr>
        <w:t xml:space="preserve">3.1.11. už išvežiojamąją prekybą iš specialių mobilių priemonių – </w:t>
      </w:r>
      <w:del w:id="108" w:author="Rimantas Armonas" w:date="2014-09-09T11:21:00Z">
        <w:r w:rsidR="00857245" w:rsidRPr="00857245">
          <w:rPr>
            <w:color w:val="000000"/>
            <w:lang w:eastAsia="lt-LT"/>
          </w:rPr>
          <w:delText>100,00 Lt</w:delText>
        </w:r>
      </w:del>
      <w:ins w:id="109" w:author="Rimantas Armonas" w:date="2014-09-09T11:21:00Z">
        <w:r w:rsidR="007C197E">
          <w:rPr>
            <w:color w:val="000000"/>
            <w:lang w:eastAsia="lt-LT"/>
          </w:rPr>
          <w:t>29</w:t>
        </w:r>
        <w:r w:rsidR="008F1B46">
          <w:rPr>
            <w:color w:val="000000"/>
            <w:lang w:eastAsia="lt-LT"/>
          </w:rPr>
          <w:t xml:space="preserve"> </w:t>
        </w:r>
        <w:r w:rsidR="009B7CC3">
          <w:rPr>
            <w:color w:val="000000"/>
            <w:lang w:eastAsia="lt-LT"/>
          </w:rPr>
          <w:t>E</w:t>
        </w:r>
        <w:r w:rsidR="008D7426">
          <w:rPr>
            <w:color w:val="000000"/>
            <w:lang w:eastAsia="lt-LT"/>
          </w:rPr>
          <w:t>ur</w:t>
        </w:r>
      </w:ins>
      <w:r w:rsidRPr="00B948AD">
        <w:rPr>
          <w:color w:val="000000"/>
        </w:rPr>
        <w:t>/mėn. už vieną priemonę;</w:t>
      </w:r>
    </w:p>
    <w:p w14:paraId="74AF8FB5" w14:textId="1DD25719" w:rsidR="008D7F01" w:rsidRPr="008D7F01" w:rsidRDefault="008D7F01" w:rsidP="00B948AD">
      <w:pPr>
        <w:ind w:firstLine="720"/>
        <w:jc w:val="both"/>
        <w:rPr>
          <w:color w:val="FF0000"/>
          <w:rPrChange w:id="110" w:author="Rimantas Armonas" w:date="2014-09-09T11:21:00Z">
            <w:rPr/>
          </w:rPrChange>
        </w:rPr>
      </w:pPr>
      <w:r w:rsidRPr="00B948AD">
        <w:rPr>
          <w:color w:val="000000"/>
        </w:rPr>
        <w:t xml:space="preserve">3.1.12. už prekybą ir paslaugų teikimą savivaldybės tarybos sprendimu nustatytose </w:t>
      </w:r>
      <w:smartTag w:uri="urn:schemas-microsoft-com:office:smarttags" w:element="metricconverter">
        <w:smartTagPr>
          <w:attr w:name="ProductID" w:val="500,00 m2"/>
        </w:smartTagPr>
        <w:r w:rsidRPr="00B948AD">
          <w:rPr>
            <w:color w:val="000000"/>
          </w:rPr>
          <w:t>500,00 m</w:t>
        </w:r>
        <w:r w:rsidRPr="00B948AD">
          <w:rPr>
            <w:color w:val="000000"/>
            <w:vertAlign w:val="superscript"/>
          </w:rPr>
          <w:t>2</w:t>
        </w:r>
      </w:smartTag>
      <w:r w:rsidRPr="00B948AD">
        <w:rPr>
          <w:color w:val="000000"/>
        </w:rPr>
        <w:t xml:space="preserve"> prekybos ir paslaugų teikimo zonose Girulių ir Melnragės paplūdimiuose kurortinio, poilsio ir turizmo sezonų metu – </w:t>
      </w:r>
      <w:del w:id="111" w:author="Rimantas Armonas" w:date="2014-09-09T11:21:00Z">
        <w:r w:rsidR="00857245" w:rsidRPr="00857245">
          <w:rPr>
            <w:color w:val="000000"/>
            <w:lang w:eastAsia="lt-LT"/>
          </w:rPr>
          <w:delText>10,00 Lt</w:delText>
        </w:r>
      </w:del>
      <w:ins w:id="112" w:author="Rimantas Armonas" w:date="2014-09-09T11:21:00Z">
        <w:r w:rsidR="008F1B46">
          <w:rPr>
            <w:color w:val="000000"/>
            <w:lang w:eastAsia="lt-LT"/>
          </w:rPr>
          <w:t xml:space="preserve">2,9 </w:t>
        </w:r>
        <w:r w:rsidR="009B7CC3">
          <w:rPr>
            <w:color w:val="000000"/>
            <w:lang w:eastAsia="lt-LT"/>
          </w:rPr>
          <w:t>E</w:t>
        </w:r>
        <w:r w:rsidR="008D7426">
          <w:rPr>
            <w:color w:val="000000"/>
            <w:lang w:eastAsia="lt-LT"/>
          </w:rPr>
          <w:t>ur</w:t>
        </w:r>
      </w:ins>
      <w:r w:rsidRPr="00B948AD">
        <w:rPr>
          <w:color w:val="000000"/>
        </w:rPr>
        <w:t>/mėn. už vieną m</w:t>
      </w:r>
      <w:r w:rsidRPr="00B948AD">
        <w:rPr>
          <w:color w:val="000000"/>
          <w:vertAlign w:val="superscript"/>
        </w:rPr>
        <w:t>2</w:t>
      </w:r>
      <w:r w:rsidRPr="00B948AD">
        <w:rPr>
          <w:color w:val="000000"/>
        </w:rPr>
        <w:t xml:space="preserve"> prekybos ar paslaugų teikimo ploto;</w:t>
      </w:r>
    </w:p>
    <w:p w14:paraId="0E290E2A" w14:textId="77777777" w:rsidR="008D7F01" w:rsidRPr="008D7F01" w:rsidRDefault="008D7F01" w:rsidP="00B948AD">
      <w:pPr>
        <w:ind w:firstLine="720"/>
        <w:jc w:val="both"/>
        <w:rPr>
          <w:color w:val="000000"/>
          <w:rPrChange w:id="113" w:author="Rimantas Armonas" w:date="2014-09-09T11:21:00Z">
            <w:rPr/>
          </w:rPrChange>
        </w:rPr>
      </w:pPr>
      <w:r w:rsidRPr="00B948AD">
        <w:rPr>
          <w:color w:val="000000"/>
        </w:rPr>
        <w:t>3.2. už paslaugų teikimą:</w:t>
      </w:r>
    </w:p>
    <w:p w14:paraId="58111B07" w14:textId="29642D7B" w:rsidR="008D7F01" w:rsidRPr="008D7F01" w:rsidRDefault="008D7F01" w:rsidP="00B948AD">
      <w:pPr>
        <w:ind w:firstLine="720"/>
        <w:jc w:val="both"/>
        <w:rPr>
          <w:color w:val="000000"/>
          <w:rPrChange w:id="114" w:author="Rimantas Armonas" w:date="2014-09-09T11:21:00Z">
            <w:rPr/>
          </w:rPrChange>
        </w:rPr>
      </w:pPr>
      <w:r w:rsidRPr="00B948AD">
        <w:rPr>
          <w:color w:val="000000"/>
        </w:rPr>
        <w:t>3.2.1. už kinkomojo transporto paslaugas</w:t>
      </w:r>
      <w:r w:rsidR="007C197E" w:rsidRPr="00B948AD">
        <w:rPr>
          <w:color w:val="000000"/>
        </w:rPr>
        <w:t xml:space="preserve"> – </w:t>
      </w:r>
      <w:del w:id="115" w:author="Rimantas Armonas" w:date="2014-09-09T11:21:00Z">
        <w:r w:rsidR="00857245" w:rsidRPr="00857245">
          <w:rPr>
            <w:color w:val="000000"/>
            <w:lang w:eastAsia="lt-LT"/>
          </w:rPr>
          <w:delText>80,00 Lt</w:delText>
        </w:r>
      </w:del>
      <w:ins w:id="116" w:author="Rimantas Armonas" w:date="2014-09-09T11:21:00Z">
        <w:r w:rsidR="007C197E">
          <w:rPr>
            <w:color w:val="000000"/>
            <w:lang w:eastAsia="lt-LT"/>
          </w:rPr>
          <w:t>23</w:t>
        </w:r>
        <w:r w:rsidR="008F1B46">
          <w:rPr>
            <w:color w:val="000000"/>
            <w:lang w:eastAsia="lt-LT"/>
          </w:rPr>
          <w:t xml:space="preserve"> </w:t>
        </w:r>
        <w:r w:rsidR="009B7CC3">
          <w:rPr>
            <w:color w:val="000000"/>
            <w:lang w:eastAsia="lt-LT"/>
          </w:rPr>
          <w:t>E</w:t>
        </w:r>
        <w:r w:rsidR="008D7426">
          <w:rPr>
            <w:color w:val="000000"/>
            <w:lang w:eastAsia="lt-LT"/>
          </w:rPr>
          <w:t>ur</w:t>
        </w:r>
      </w:ins>
      <w:r w:rsidRPr="00B948AD">
        <w:rPr>
          <w:color w:val="000000"/>
        </w:rPr>
        <w:t>/mėn. už vieną karietą, vežimą;</w:t>
      </w:r>
    </w:p>
    <w:p w14:paraId="2346B71B" w14:textId="77777777" w:rsidR="008D7F01" w:rsidRPr="008D7F01" w:rsidRDefault="008D7F01" w:rsidP="00B948AD">
      <w:pPr>
        <w:ind w:firstLine="720"/>
        <w:jc w:val="both"/>
        <w:rPr>
          <w:color w:val="000000"/>
          <w:rPrChange w:id="117" w:author="Rimantas Armonas" w:date="2014-09-09T11:21:00Z">
            <w:rPr/>
          </w:rPrChange>
        </w:rPr>
      </w:pPr>
      <w:r w:rsidRPr="00B948AD">
        <w:rPr>
          <w:color w:val="000000"/>
        </w:rPr>
        <w:t>3.2.2. už mobilius atrakcionus, poilsio paslaugas ir tam skirtų priemonių nuomą:</w:t>
      </w:r>
    </w:p>
    <w:p w14:paraId="6AEB5F4C" w14:textId="03318188" w:rsidR="008D7F01" w:rsidRPr="008D7F01" w:rsidRDefault="008D7F01" w:rsidP="00B948AD">
      <w:pPr>
        <w:ind w:firstLine="720"/>
        <w:jc w:val="both"/>
        <w:rPr>
          <w:strike/>
          <w:color w:val="000000"/>
          <w:rPrChange w:id="118" w:author="Rimantas Armonas" w:date="2014-09-09T11:21:00Z">
            <w:rPr/>
          </w:rPrChange>
        </w:rPr>
      </w:pPr>
      <w:r w:rsidRPr="00B948AD">
        <w:rPr>
          <w:color w:val="000000"/>
        </w:rPr>
        <w:t xml:space="preserve">3.2.2.1. kai užimamas plotas iki </w:t>
      </w:r>
      <w:smartTag w:uri="urn:schemas-microsoft-com:office:smarttags" w:element="metricconverter">
        <w:smartTagPr>
          <w:attr w:name="ProductID" w:val="20,00 m2"/>
        </w:smartTagPr>
        <w:r w:rsidRPr="00B948AD">
          <w:rPr>
            <w:color w:val="000000"/>
          </w:rPr>
          <w:t>20,00 m</w:t>
        </w:r>
        <w:r w:rsidRPr="00B948AD">
          <w:rPr>
            <w:color w:val="000000"/>
            <w:vertAlign w:val="superscript"/>
          </w:rPr>
          <w:t>2</w:t>
        </w:r>
      </w:smartTag>
      <w:r w:rsidRPr="00B948AD">
        <w:rPr>
          <w:color w:val="000000"/>
        </w:rPr>
        <w:t xml:space="preserve"> –</w:t>
      </w:r>
      <w:r w:rsidR="007C197E" w:rsidRPr="00B948AD">
        <w:rPr>
          <w:color w:val="000000"/>
        </w:rPr>
        <w:t xml:space="preserve"> </w:t>
      </w:r>
      <w:del w:id="119" w:author="Rimantas Armonas" w:date="2014-09-09T11:21:00Z">
        <w:r w:rsidR="00857245" w:rsidRPr="00857245">
          <w:rPr>
            <w:color w:val="000000"/>
            <w:lang w:eastAsia="lt-LT"/>
          </w:rPr>
          <w:delText>150,00 Lt</w:delText>
        </w:r>
      </w:del>
      <w:ins w:id="120" w:author="Rimantas Armonas" w:date="2014-09-09T11:21:00Z">
        <w:r w:rsidR="007C197E">
          <w:rPr>
            <w:color w:val="000000"/>
            <w:lang w:eastAsia="lt-LT"/>
          </w:rPr>
          <w:t>43</w:t>
        </w:r>
        <w:r w:rsidR="008F1B46">
          <w:rPr>
            <w:color w:val="000000"/>
            <w:lang w:eastAsia="lt-LT"/>
          </w:rPr>
          <w:t xml:space="preserve"> </w:t>
        </w:r>
        <w:r w:rsidR="009B7CC3">
          <w:rPr>
            <w:color w:val="000000"/>
            <w:lang w:eastAsia="lt-LT"/>
          </w:rPr>
          <w:t>E</w:t>
        </w:r>
        <w:r w:rsidR="008D7426">
          <w:rPr>
            <w:color w:val="000000"/>
            <w:lang w:eastAsia="lt-LT"/>
          </w:rPr>
          <w:t>ur</w:t>
        </w:r>
      </w:ins>
      <w:r w:rsidRPr="00B948AD">
        <w:rPr>
          <w:color w:val="000000"/>
        </w:rPr>
        <w:t xml:space="preserve">/mėn.; </w:t>
      </w:r>
    </w:p>
    <w:p w14:paraId="62B3D44D" w14:textId="1D42FA93" w:rsidR="008D7F01" w:rsidRPr="008D7F01" w:rsidRDefault="008D7F01" w:rsidP="00B948AD">
      <w:pPr>
        <w:ind w:firstLine="720"/>
        <w:jc w:val="both"/>
        <w:rPr>
          <w:color w:val="000000"/>
          <w:rPrChange w:id="121" w:author="Rimantas Armonas" w:date="2014-09-09T11:21:00Z">
            <w:rPr/>
          </w:rPrChange>
        </w:rPr>
      </w:pPr>
      <w:r w:rsidRPr="00B948AD">
        <w:rPr>
          <w:color w:val="000000"/>
        </w:rPr>
        <w:t>3.2.2.2. kai užimamas plotas 20,10 m</w:t>
      </w:r>
      <w:r w:rsidRPr="00B948AD">
        <w:rPr>
          <w:color w:val="000000"/>
          <w:vertAlign w:val="superscript"/>
        </w:rPr>
        <w:t>2</w:t>
      </w:r>
      <w:r w:rsidRPr="00B948AD">
        <w:rPr>
          <w:color w:val="000000"/>
        </w:rPr>
        <w:t>–30,00 m</w:t>
      </w:r>
      <w:r w:rsidRPr="00B948AD">
        <w:rPr>
          <w:color w:val="000000"/>
          <w:vertAlign w:val="superscript"/>
        </w:rPr>
        <w:t>2</w:t>
      </w:r>
      <w:r w:rsidRPr="00B948AD">
        <w:rPr>
          <w:color w:val="000000"/>
        </w:rPr>
        <w:t xml:space="preserve"> – </w:t>
      </w:r>
      <w:del w:id="122" w:author="Rimantas Armonas" w:date="2014-09-09T11:21:00Z">
        <w:r w:rsidR="00857245" w:rsidRPr="00857245">
          <w:rPr>
            <w:color w:val="000000"/>
            <w:lang w:eastAsia="lt-LT"/>
          </w:rPr>
          <w:delText>400,00 Lt</w:delText>
        </w:r>
      </w:del>
      <w:ins w:id="123" w:author="Rimantas Armonas" w:date="2014-09-09T11:21:00Z">
        <w:r w:rsidR="007C197E">
          <w:rPr>
            <w:color w:val="000000"/>
            <w:lang w:eastAsia="lt-LT"/>
          </w:rPr>
          <w:t>116</w:t>
        </w:r>
        <w:r w:rsidR="008F1B46">
          <w:rPr>
            <w:color w:val="000000"/>
            <w:lang w:eastAsia="lt-LT"/>
          </w:rPr>
          <w:t xml:space="preserve"> </w:t>
        </w:r>
        <w:r w:rsidR="009B7CC3">
          <w:rPr>
            <w:color w:val="000000"/>
            <w:lang w:eastAsia="lt-LT"/>
          </w:rPr>
          <w:t>E</w:t>
        </w:r>
        <w:r w:rsidR="008D7426">
          <w:rPr>
            <w:color w:val="000000"/>
            <w:lang w:eastAsia="lt-LT"/>
          </w:rPr>
          <w:t>ur</w:t>
        </w:r>
      </w:ins>
      <w:r w:rsidRPr="00B948AD">
        <w:rPr>
          <w:color w:val="000000"/>
        </w:rPr>
        <w:t>/mėn.;</w:t>
      </w:r>
    </w:p>
    <w:p w14:paraId="27E48B2E" w14:textId="157E63A4" w:rsidR="008D7F01" w:rsidRPr="008D7F01" w:rsidRDefault="008D7F01" w:rsidP="00B948AD">
      <w:pPr>
        <w:ind w:firstLine="720"/>
        <w:jc w:val="both"/>
        <w:rPr>
          <w:color w:val="000000"/>
          <w:rPrChange w:id="124" w:author="Rimantas Armonas" w:date="2014-09-09T11:21:00Z">
            <w:rPr/>
          </w:rPrChange>
        </w:rPr>
      </w:pPr>
      <w:r w:rsidRPr="00B948AD">
        <w:rPr>
          <w:color w:val="000000"/>
        </w:rPr>
        <w:t xml:space="preserve">3.2.2.3. kai užimamas plotas didesnis kaip </w:t>
      </w:r>
      <w:smartTag w:uri="urn:schemas-microsoft-com:office:smarttags" w:element="metricconverter">
        <w:smartTagPr>
          <w:attr w:name="ProductID" w:val="30,00 m2"/>
        </w:smartTagPr>
        <w:r w:rsidRPr="00B948AD">
          <w:rPr>
            <w:color w:val="000000"/>
          </w:rPr>
          <w:t>30,00 m</w:t>
        </w:r>
        <w:r w:rsidRPr="00B948AD">
          <w:rPr>
            <w:color w:val="000000"/>
            <w:vertAlign w:val="superscript"/>
          </w:rPr>
          <w:t>2</w:t>
        </w:r>
      </w:smartTag>
      <w:r w:rsidRPr="00B948AD">
        <w:rPr>
          <w:color w:val="000000"/>
          <w:vertAlign w:val="superscript"/>
        </w:rPr>
        <w:t xml:space="preserve"> </w:t>
      </w:r>
      <w:del w:id="125" w:author="Rimantas Armonas" w:date="2014-09-09T11:21:00Z">
        <w:r w:rsidR="00857245" w:rsidRPr="00857245">
          <w:rPr>
            <w:color w:val="000000"/>
            <w:lang w:eastAsia="lt-LT"/>
          </w:rPr>
          <w:delText xml:space="preserve"> – 400,00 Lt </w:delText>
        </w:r>
      </w:del>
      <w:ins w:id="126" w:author="Rimantas Armonas" w:date="2014-09-09T11:21:00Z">
        <w:r w:rsidRPr="008D7F01">
          <w:rPr>
            <w:color w:val="000000"/>
            <w:lang w:eastAsia="lt-LT"/>
          </w:rPr>
          <w:t xml:space="preserve"> –</w:t>
        </w:r>
        <w:r w:rsidR="007C197E">
          <w:rPr>
            <w:color w:val="000000"/>
            <w:lang w:eastAsia="lt-LT"/>
          </w:rPr>
          <w:t xml:space="preserve"> 116</w:t>
        </w:r>
        <w:r w:rsidR="008F1B46">
          <w:rPr>
            <w:color w:val="000000"/>
            <w:lang w:eastAsia="lt-LT"/>
          </w:rPr>
          <w:t xml:space="preserve"> </w:t>
        </w:r>
        <w:r w:rsidR="009B7CC3">
          <w:rPr>
            <w:color w:val="000000"/>
            <w:lang w:eastAsia="lt-LT"/>
          </w:rPr>
          <w:t>E</w:t>
        </w:r>
        <w:r w:rsidR="008D7426">
          <w:rPr>
            <w:color w:val="000000"/>
            <w:lang w:eastAsia="lt-LT"/>
          </w:rPr>
          <w:t>ur</w:t>
        </w:r>
      </w:ins>
      <w:r w:rsidRPr="00B948AD">
        <w:rPr>
          <w:color w:val="000000"/>
        </w:rPr>
        <w:t>/mėn., už kiekvieną papildomą m</w:t>
      </w:r>
      <w:r w:rsidRPr="00B948AD">
        <w:rPr>
          <w:color w:val="000000"/>
          <w:vertAlign w:val="superscript"/>
        </w:rPr>
        <w:t>2</w:t>
      </w:r>
      <w:r w:rsidRPr="00B948AD">
        <w:rPr>
          <w:color w:val="000000"/>
        </w:rPr>
        <w:t xml:space="preserve"> paslaugų teikimo ploto pridedama po</w:t>
      </w:r>
      <w:r w:rsidR="008F1B46" w:rsidRPr="00B948AD">
        <w:rPr>
          <w:color w:val="000000"/>
        </w:rPr>
        <w:t xml:space="preserve"> </w:t>
      </w:r>
      <w:del w:id="127" w:author="Rimantas Armonas" w:date="2014-09-09T11:21:00Z">
        <w:r w:rsidR="00857245" w:rsidRPr="00857245">
          <w:rPr>
            <w:color w:val="000000"/>
            <w:lang w:eastAsia="lt-LT"/>
          </w:rPr>
          <w:delText>6,00 Lt</w:delText>
        </w:r>
      </w:del>
      <w:ins w:id="128" w:author="Rimantas Armonas" w:date="2014-09-09T11:21:00Z">
        <w:r w:rsidR="008F1B46">
          <w:rPr>
            <w:color w:val="000000"/>
            <w:lang w:eastAsia="lt-LT"/>
          </w:rPr>
          <w:t xml:space="preserve">1,7 </w:t>
        </w:r>
        <w:r w:rsidR="009B7CC3">
          <w:rPr>
            <w:color w:val="000000"/>
            <w:lang w:eastAsia="lt-LT"/>
          </w:rPr>
          <w:t>E</w:t>
        </w:r>
        <w:r w:rsidR="008D7426">
          <w:rPr>
            <w:color w:val="000000"/>
            <w:lang w:eastAsia="lt-LT"/>
          </w:rPr>
          <w:t>ur</w:t>
        </w:r>
      </w:ins>
      <w:r w:rsidRPr="00B948AD">
        <w:rPr>
          <w:color w:val="000000"/>
        </w:rPr>
        <w:t>/mėn.;</w:t>
      </w:r>
    </w:p>
    <w:p w14:paraId="05BC2B32" w14:textId="2CC154D5" w:rsidR="008D7F01" w:rsidRPr="008D7F01" w:rsidRDefault="008D7F01">
      <w:pPr>
        <w:tabs>
          <w:tab w:val="left" w:pos="912"/>
        </w:tabs>
        <w:jc w:val="both"/>
        <w:rPr>
          <w:color w:val="000000"/>
          <w:rPrChange w:id="129" w:author="Rimantas Armonas" w:date="2014-09-09T11:21:00Z">
            <w:rPr/>
          </w:rPrChange>
        </w:rPr>
        <w:pPrChange w:id="130" w:author="Rimantas Armonas" w:date="2014-09-09T11:21:00Z">
          <w:pPr>
            <w:ind w:firstLine="720"/>
            <w:jc w:val="both"/>
          </w:pPr>
        </w:pPrChange>
      </w:pPr>
      <w:ins w:id="131" w:author="Rimantas Armonas" w:date="2014-09-09T11:21:00Z">
        <w:r w:rsidRPr="008D7F01">
          <w:rPr>
            <w:color w:val="000000"/>
            <w:lang w:eastAsia="lt-LT"/>
          </w:rPr>
          <w:t xml:space="preserve">            </w:t>
        </w:r>
      </w:ins>
      <w:r w:rsidRPr="00B948AD">
        <w:rPr>
          <w:color w:val="000000"/>
        </w:rPr>
        <w:t>3.2.2.4. masinių renginių, švenčių, r</w:t>
      </w:r>
      <w:r w:rsidR="00565B03" w:rsidRPr="00B948AD">
        <w:rPr>
          <w:color w:val="000000"/>
        </w:rPr>
        <w:t>ek</w:t>
      </w:r>
      <w:r w:rsidR="007C197E" w:rsidRPr="00B948AD">
        <w:rPr>
          <w:color w:val="000000"/>
        </w:rPr>
        <w:t xml:space="preserve">laminių akcijų metu – </w:t>
      </w:r>
      <w:del w:id="132" w:author="Rimantas Armonas" w:date="2014-09-09T11:21:00Z">
        <w:r w:rsidR="00857245" w:rsidRPr="00857245">
          <w:rPr>
            <w:color w:val="000000"/>
            <w:lang w:eastAsia="lt-LT"/>
          </w:rPr>
          <w:delText>50,00 Lt</w:delText>
        </w:r>
      </w:del>
      <w:ins w:id="133" w:author="Rimantas Armonas" w:date="2014-09-09T11:21:00Z">
        <w:r w:rsidR="007C197E">
          <w:rPr>
            <w:color w:val="000000"/>
            <w:lang w:eastAsia="lt-LT"/>
          </w:rPr>
          <w:t>14</w:t>
        </w:r>
        <w:r w:rsidR="008F1B46">
          <w:rPr>
            <w:color w:val="000000"/>
            <w:lang w:eastAsia="lt-LT"/>
          </w:rPr>
          <w:t xml:space="preserve"> </w:t>
        </w:r>
        <w:r w:rsidR="009B7CC3">
          <w:rPr>
            <w:color w:val="000000"/>
            <w:lang w:eastAsia="lt-LT"/>
          </w:rPr>
          <w:t>E</w:t>
        </w:r>
        <w:r w:rsidR="008D7426">
          <w:rPr>
            <w:color w:val="000000"/>
            <w:lang w:eastAsia="lt-LT"/>
          </w:rPr>
          <w:t>ur</w:t>
        </w:r>
      </w:ins>
      <w:r w:rsidRPr="00B948AD">
        <w:rPr>
          <w:color w:val="000000"/>
        </w:rPr>
        <w:t>/d.;</w:t>
      </w:r>
    </w:p>
    <w:p w14:paraId="1ED1DB95" w14:textId="0FE04972" w:rsidR="008D7F01" w:rsidRPr="008D7F01" w:rsidRDefault="008D7F01" w:rsidP="00B948AD">
      <w:pPr>
        <w:ind w:firstLine="720"/>
        <w:jc w:val="both"/>
        <w:rPr>
          <w:color w:val="000000"/>
          <w:rPrChange w:id="134" w:author="Rimantas Armonas" w:date="2014-09-09T11:21:00Z">
            <w:rPr/>
          </w:rPrChange>
        </w:rPr>
      </w:pPr>
      <w:r w:rsidRPr="00B948AD">
        <w:rPr>
          <w:color w:val="000000"/>
        </w:rPr>
        <w:t xml:space="preserve">3.2.3. už pasivažinėjimo mažaisiais autotraukinukais paslaugą – </w:t>
      </w:r>
      <w:del w:id="135" w:author="Rimantas Armonas" w:date="2014-09-09T11:21:00Z">
        <w:r w:rsidR="00857245" w:rsidRPr="00857245">
          <w:rPr>
            <w:color w:val="000000"/>
            <w:lang w:eastAsia="lt-LT"/>
          </w:rPr>
          <w:delText>200,00 Lt</w:delText>
        </w:r>
      </w:del>
      <w:ins w:id="136" w:author="Rimantas Armonas" w:date="2014-09-09T11:21:00Z">
        <w:r w:rsidR="007C197E">
          <w:rPr>
            <w:color w:val="000000"/>
            <w:lang w:eastAsia="lt-LT"/>
          </w:rPr>
          <w:t>58</w:t>
        </w:r>
        <w:r w:rsidR="009B7CC3">
          <w:rPr>
            <w:color w:val="000000"/>
            <w:lang w:eastAsia="lt-LT"/>
          </w:rPr>
          <w:t xml:space="preserve"> E</w:t>
        </w:r>
        <w:r w:rsidR="008D7426">
          <w:rPr>
            <w:color w:val="000000"/>
            <w:lang w:eastAsia="lt-LT"/>
          </w:rPr>
          <w:t>ur</w:t>
        </w:r>
      </w:ins>
      <w:r w:rsidRPr="00B948AD">
        <w:rPr>
          <w:color w:val="000000"/>
        </w:rPr>
        <w:t>/mėn. vienam autotraukinukui;</w:t>
      </w:r>
    </w:p>
    <w:p w14:paraId="73E1A25E" w14:textId="2A6E5AA1" w:rsidR="008D7F01" w:rsidRPr="008D7F01" w:rsidRDefault="008D7F01" w:rsidP="00B948AD">
      <w:pPr>
        <w:ind w:firstLine="720"/>
        <w:jc w:val="both"/>
        <w:rPr>
          <w:color w:val="000000"/>
          <w:rPrChange w:id="137" w:author="Rimantas Armonas" w:date="2014-09-09T11:21:00Z">
            <w:rPr/>
          </w:rPrChange>
        </w:rPr>
      </w:pPr>
      <w:r w:rsidRPr="00B948AD">
        <w:rPr>
          <w:color w:val="000000"/>
        </w:rPr>
        <w:t>3.2.4. už taksofonų paslauga</w:t>
      </w:r>
      <w:r w:rsidR="008F1B46" w:rsidRPr="00B948AD">
        <w:rPr>
          <w:color w:val="000000"/>
        </w:rPr>
        <w:t xml:space="preserve">s – </w:t>
      </w:r>
      <w:del w:id="138" w:author="Rimantas Armonas" w:date="2014-09-09T11:21:00Z">
        <w:r w:rsidR="00857245" w:rsidRPr="00857245">
          <w:rPr>
            <w:color w:val="000000"/>
            <w:lang w:eastAsia="lt-LT"/>
          </w:rPr>
          <w:delText>30,00 Lt</w:delText>
        </w:r>
      </w:del>
      <w:ins w:id="139" w:author="Rimantas Armonas" w:date="2014-09-09T11:21:00Z">
        <w:r w:rsidR="008F1B46">
          <w:rPr>
            <w:color w:val="000000"/>
            <w:lang w:eastAsia="lt-LT"/>
          </w:rPr>
          <w:t xml:space="preserve">8,7 </w:t>
        </w:r>
        <w:r w:rsidR="009B7CC3">
          <w:rPr>
            <w:color w:val="000000"/>
            <w:lang w:eastAsia="lt-LT"/>
          </w:rPr>
          <w:t>E</w:t>
        </w:r>
        <w:r w:rsidR="008D7426">
          <w:rPr>
            <w:color w:val="000000"/>
            <w:lang w:eastAsia="lt-LT"/>
          </w:rPr>
          <w:t>ur</w:t>
        </w:r>
      </w:ins>
      <w:r w:rsidRPr="00B948AD">
        <w:rPr>
          <w:color w:val="000000"/>
        </w:rPr>
        <w:t>/mėn. už kiekvieną taksofono automatą;</w:t>
      </w:r>
    </w:p>
    <w:p w14:paraId="321ED5AD" w14:textId="66979F83" w:rsidR="008D7F01" w:rsidRPr="008D7F01" w:rsidRDefault="008D7F01" w:rsidP="00B948AD">
      <w:pPr>
        <w:ind w:firstLine="720"/>
        <w:jc w:val="both"/>
        <w:rPr>
          <w:color w:val="000000"/>
          <w:rPrChange w:id="140" w:author="Rimantas Armonas" w:date="2014-09-09T11:21:00Z">
            <w:rPr/>
          </w:rPrChange>
        </w:rPr>
      </w:pPr>
      <w:r w:rsidRPr="00B948AD">
        <w:rPr>
          <w:color w:val="000000"/>
        </w:rPr>
        <w:t>3.2.5. už kiekv</w:t>
      </w:r>
      <w:r w:rsidR="00565B03" w:rsidRPr="00B948AD">
        <w:rPr>
          <w:color w:val="000000"/>
        </w:rPr>
        <w:t>i</w:t>
      </w:r>
      <w:r w:rsidR="008F1B46" w:rsidRPr="00B948AD">
        <w:rPr>
          <w:color w:val="000000"/>
        </w:rPr>
        <w:t xml:space="preserve">eną žaidimų automatą – </w:t>
      </w:r>
      <w:del w:id="141" w:author="Rimantas Armonas" w:date="2014-09-09T11:21:00Z">
        <w:r w:rsidR="00857245" w:rsidRPr="00857245">
          <w:rPr>
            <w:color w:val="000000"/>
            <w:lang w:eastAsia="lt-LT"/>
          </w:rPr>
          <w:delText>30,00 Lt</w:delText>
        </w:r>
      </w:del>
      <w:ins w:id="142" w:author="Rimantas Armonas" w:date="2014-09-09T11:21:00Z">
        <w:r w:rsidR="008F1B46">
          <w:rPr>
            <w:color w:val="000000"/>
            <w:lang w:eastAsia="lt-LT"/>
          </w:rPr>
          <w:t xml:space="preserve">8,7 </w:t>
        </w:r>
        <w:r w:rsidR="009B7CC3">
          <w:rPr>
            <w:color w:val="000000"/>
            <w:lang w:eastAsia="lt-LT"/>
          </w:rPr>
          <w:t>E</w:t>
        </w:r>
        <w:r w:rsidR="008D7426">
          <w:rPr>
            <w:color w:val="000000"/>
            <w:lang w:eastAsia="lt-LT"/>
          </w:rPr>
          <w:t>ur</w:t>
        </w:r>
      </w:ins>
      <w:r w:rsidRPr="00B948AD">
        <w:rPr>
          <w:color w:val="000000"/>
        </w:rPr>
        <w:t>/mėn.;</w:t>
      </w:r>
    </w:p>
    <w:p w14:paraId="63F82C7B" w14:textId="61CF5A4D" w:rsidR="008D7F01" w:rsidRPr="008D7F01" w:rsidRDefault="008D7F01" w:rsidP="00B948AD">
      <w:pPr>
        <w:ind w:firstLine="720"/>
        <w:jc w:val="both"/>
        <w:rPr>
          <w:color w:val="000000"/>
          <w:u w:color="FFFFFF"/>
          <w:rPrChange w:id="143" w:author="Rimantas Armonas" w:date="2014-09-09T11:21:00Z">
            <w:rPr/>
          </w:rPrChange>
        </w:rPr>
      </w:pPr>
      <w:r w:rsidRPr="008D7F01">
        <w:rPr>
          <w:color w:val="000000"/>
          <w:u w:color="FFFFFF"/>
          <w:rPrChange w:id="144" w:author="Rimantas Armonas" w:date="2014-09-09T11:21:00Z">
            <w:rPr/>
          </w:rPrChange>
        </w:rPr>
        <w:t>3.2.6. už atrakcionų (laipy</w:t>
      </w:r>
      <w:r w:rsidR="00565B03">
        <w:rPr>
          <w:color w:val="000000"/>
          <w:u w:color="FFFFFF"/>
          <w:rPrChange w:id="145" w:author="Rimantas Armonas" w:date="2014-09-09T11:21:00Z">
            <w:rPr/>
          </w:rPrChange>
        </w:rPr>
        <w:t>nių) pa</w:t>
      </w:r>
      <w:r w:rsidR="008D7426">
        <w:rPr>
          <w:color w:val="000000"/>
          <w:u w:color="FFFFFF"/>
          <w:rPrChange w:id="146" w:author="Rimantas Armonas" w:date="2014-09-09T11:21:00Z">
            <w:rPr/>
          </w:rPrChange>
        </w:rPr>
        <w:t>rko pa</w:t>
      </w:r>
      <w:r w:rsidR="007C197E">
        <w:rPr>
          <w:color w:val="000000"/>
          <w:u w:color="FFFFFF"/>
          <w:rPrChange w:id="147" w:author="Rimantas Armonas" w:date="2014-09-09T11:21:00Z">
            <w:rPr/>
          </w:rPrChange>
        </w:rPr>
        <w:t xml:space="preserve">slaugas – </w:t>
      </w:r>
      <w:del w:id="148" w:author="Rimantas Armonas" w:date="2014-09-09T11:21:00Z">
        <w:r w:rsidR="00857245" w:rsidRPr="00857245">
          <w:rPr>
            <w:lang w:eastAsia="lt-LT"/>
          </w:rPr>
          <w:delText>650,00 Lt</w:delText>
        </w:r>
      </w:del>
      <w:ins w:id="149" w:author="Rimantas Armonas" w:date="2014-09-09T11:21:00Z">
        <w:r w:rsidR="007C197E">
          <w:rPr>
            <w:color w:val="000000"/>
            <w:u w:color="FFFFFF"/>
          </w:rPr>
          <w:t>188</w:t>
        </w:r>
        <w:r w:rsidR="008F1B46">
          <w:rPr>
            <w:color w:val="000000"/>
            <w:u w:color="FFFFFF"/>
          </w:rPr>
          <w:t xml:space="preserve"> </w:t>
        </w:r>
        <w:r w:rsidR="009B7CC3">
          <w:rPr>
            <w:color w:val="000000"/>
            <w:u w:color="FFFFFF"/>
          </w:rPr>
          <w:t>E</w:t>
        </w:r>
        <w:r w:rsidR="008D7426">
          <w:rPr>
            <w:color w:val="000000"/>
            <w:u w:color="FFFFFF"/>
          </w:rPr>
          <w:t>ur</w:t>
        </w:r>
      </w:ins>
      <w:r w:rsidRPr="008D7F01">
        <w:rPr>
          <w:color w:val="000000"/>
          <w:u w:color="FFFFFF"/>
          <w:rPrChange w:id="150" w:author="Rimantas Armonas" w:date="2014-09-09T11:21:00Z">
            <w:rPr/>
          </w:rPrChange>
        </w:rPr>
        <w:t xml:space="preserve">/mėn. už </w:t>
      </w:r>
      <w:smartTag w:uri="urn:schemas-microsoft-com:office:smarttags" w:element="metricconverter">
        <w:smartTagPr>
          <w:attr w:name="ProductID" w:val="1,00 ha"/>
        </w:smartTagPr>
        <w:r w:rsidRPr="008D7F01">
          <w:rPr>
            <w:color w:val="000000"/>
            <w:u w:color="FFFFFF"/>
            <w:rPrChange w:id="151" w:author="Rimantas Armonas" w:date="2014-09-09T11:21:00Z">
              <w:rPr/>
            </w:rPrChange>
          </w:rPr>
          <w:t>1,00 ha</w:t>
        </w:r>
      </w:smartTag>
      <w:r w:rsidRPr="008D7F01">
        <w:rPr>
          <w:color w:val="000000"/>
          <w:u w:color="FFFFFF"/>
          <w:rPrChange w:id="152" w:author="Rimantas Armonas" w:date="2014-09-09T11:21:00Z">
            <w:rPr/>
          </w:rPrChange>
        </w:rPr>
        <w:t xml:space="preserve"> užimamo parko teritorijos ploto. Konkreti rinkliavos suma paskaičiuojama pagal faktiškai užimamą teritorijos plotą.</w:t>
      </w:r>
      <w:ins w:id="153" w:author="Rimantas Armonas" w:date="2014-09-09T11:21:00Z">
        <w:r w:rsidRPr="008D7F01">
          <w:rPr>
            <w:color w:val="000000"/>
            <w:u w:color="FFFFFF"/>
          </w:rPr>
          <w:t xml:space="preserve"> </w:t>
        </w:r>
      </w:ins>
    </w:p>
    <w:p w14:paraId="42CF5455" w14:textId="77777777" w:rsidR="008D7F01" w:rsidRPr="008D7F01" w:rsidRDefault="008D7F01" w:rsidP="00B948AD">
      <w:pPr>
        <w:ind w:firstLine="720"/>
        <w:jc w:val="both"/>
        <w:rPr>
          <w:color w:val="000000"/>
          <w:u w:color="FFFFFF"/>
          <w:rPrChange w:id="154" w:author="Rimantas Armonas" w:date="2014-09-09T11:21:00Z">
            <w:rPr/>
          </w:rPrChange>
        </w:rPr>
      </w:pPr>
      <w:r w:rsidRPr="008D7F01">
        <w:rPr>
          <w:color w:val="000000"/>
          <w:u w:color="FFFFFF"/>
          <w:rPrChange w:id="155" w:author="Rimantas Armonas" w:date="2014-09-09T11:21:00Z">
            <w:rPr>
              <w:color w:val="000000"/>
            </w:rPr>
          </w:rPrChange>
        </w:rPr>
        <w:t>4. Rinkliavos dydžiai visų Jūros šventės ir miesto jubiliejinių bei istorinių sukakčių paminėjimo švenčių metu renginių teritorijoje:</w:t>
      </w:r>
      <w:ins w:id="156" w:author="Rimantas Armonas" w:date="2014-09-09T11:21:00Z">
        <w:r w:rsidRPr="008D7F01">
          <w:rPr>
            <w:color w:val="000000"/>
            <w:u w:color="FFFFFF"/>
          </w:rPr>
          <w:t xml:space="preserve">  </w:t>
        </w:r>
      </w:ins>
    </w:p>
    <w:p w14:paraId="26E31F11" w14:textId="77777777" w:rsidR="008D7F01" w:rsidRPr="008D7F01" w:rsidRDefault="008D7F01" w:rsidP="00B948AD">
      <w:pPr>
        <w:ind w:firstLine="720"/>
        <w:jc w:val="both"/>
        <w:rPr>
          <w:color w:val="000000"/>
          <w:rPrChange w:id="157" w:author="Rimantas Armonas" w:date="2014-09-09T11:21:00Z">
            <w:rPr/>
          </w:rPrChange>
        </w:rPr>
      </w:pPr>
      <w:r w:rsidRPr="00B948AD">
        <w:rPr>
          <w:color w:val="000000"/>
        </w:rPr>
        <w:t xml:space="preserve">4.1. už </w:t>
      </w:r>
      <w:smartTag w:uri="urn:schemas-microsoft-com:office:smarttags" w:element="metricconverter">
        <w:smartTagPr>
          <w:attr w:name="ProductID" w:val="1,00 m2"/>
        </w:smartTagPr>
        <w:r w:rsidRPr="00B948AD">
          <w:rPr>
            <w:color w:val="000000"/>
          </w:rPr>
          <w:t>1,00 m</w:t>
        </w:r>
        <w:r w:rsidRPr="00B948AD">
          <w:rPr>
            <w:color w:val="000000"/>
            <w:vertAlign w:val="superscript"/>
          </w:rPr>
          <w:t>2</w:t>
        </w:r>
      </w:smartTag>
      <w:r w:rsidRPr="00B948AD">
        <w:rPr>
          <w:color w:val="000000"/>
        </w:rPr>
        <w:t xml:space="preserve"> prekybos ploto mažmeninei prekybai mugėje:</w:t>
      </w:r>
    </w:p>
    <w:p w14:paraId="722B8F03" w14:textId="6AC82385" w:rsidR="008D7F01" w:rsidRPr="008D7F01" w:rsidRDefault="008D7F01" w:rsidP="00B948AD">
      <w:pPr>
        <w:ind w:firstLine="720"/>
        <w:jc w:val="both"/>
        <w:rPr>
          <w:color w:val="000000"/>
          <w:rPrChange w:id="158" w:author="Rimantas Armonas" w:date="2014-09-09T11:21:00Z">
            <w:rPr/>
          </w:rPrChange>
        </w:rPr>
      </w:pPr>
      <w:r w:rsidRPr="00B948AD">
        <w:rPr>
          <w:color w:val="000000"/>
        </w:rPr>
        <w:t xml:space="preserve">4.1.1. </w:t>
      </w:r>
      <w:r w:rsidR="000636BD" w:rsidRPr="00B948AD">
        <w:rPr>
          <w:color w:val="000000"/>
        </w:rPr>
        <w:t>mažiausi</w:t>
      </w:r>
      <w:r w:rsidR="007C197E" w:rsidRPr="00B948AD">
        <w:rPr>
          <w:color w:val="000000"/>
        </w:rPr>
        <w:t xml:space="preserve">o paklausumo zonoje – </w:t>
      </w:r>
      <w:del w:id="159" w:author="Rimantas Armonas" w:date="2014-09-09T11:21:00Z">
        <w:r w:rsidR="00857245" w:rsidRPr="00857245">
          <w:rPr>
            <w:color w:val="000000"/>
            <w:lang w:eastAsia="lt-LT"/>
          </w:rPr>
          <w:delText>61,00 Lt</w:delText>
        </w:r>
      </w:del>
      <w:ins w:id="160" w:author="Rimantas Armonas" w:date="2014-09-09T11:21:00Z">
        <w:r w:rsidR="007C197E">
          <w:rPr>
            <w:color w:val="000000"/>
            <w:lang w:eastAsia="lt-LT"/>
          </w:rPr>
          <w:t>18</w:t>
        </w:r>
        <w:r w:rsidR="008F1B46">
          <w:rPr>
            <w:color w:val="000000"/>
            <w:lang w:eastAsia="lt-LT"/>
          </w:rPr>
          <w:t xml:space="preserve"> </w:t>
        </w:r>
        <w:r w:rsidR="00FF37C3">
          <w:rPr>
            <w:color w:val="000000"/>
            <w:lang w:eastAsia="lt-LT"/>
          </w:rPr>
          <w:t>E</w:t>
        </w:r>
        <w:r w:rsidR="008D7426">
          <w:rPr>
            <w:color w:val="000000"/>
            <w:lang w:eastAsia="lt-LT"/>
          </w:rPr>
          <w:t>ur</w:t>
        </w:r>
      </w:ins>
      <w:r w:rsidRPr="00B948AD">
        <w:rPr>
          <w:color w:val="000000"/>
        </w:rPr>
        <w:t>;</w:t>
      </w:r>
    </w:p>
    <w:p w14:paraId="0C1A5D01" w14:textId="1B07A692" w:rsidR="008D7F01" w:rsidRPr="008D7F01" w:rsidRDefault="008D7F01" w:rsidP="00B948AD">
      <w:pPr>
        <w:ind w:firstLine="720"/>
        <w:jc w:val="both"/>
        <w:rPr>
          <w:color w:val="000000"/>
          <w:rPrChange w:id="161" w:author="Rimantas Armonas" w:date="2014-09-09T11:21:00Z">
            <w:rPr/>
          </w:rPrChange>
        </w:rPr>
      </w:pPr>
      <w:r w:rsidRPr="00B948AD">
        <w:rPr>
          <w:color w:val="000000"/>
        </w:rPr>
        <w:t>4.1.2. viduti</w:t>
      </w:r>
      <w:r w:rsidR="000636BD" w:rsidRPr="00B948AD">
        <w:rPr>
          <w:color w:val="000000"/>
        </w:rPr>
        <w:t>ni</w:t>
      </w:r>
      <w:r w:rsidR="00F335E7" w:rsidRPr="00B948AD">
        <w:rPr>
          <w:color w:val="000000"/>
        </w:rPr>
        <w:t xml:space="preserve">o paklausumo zonoje – </w:t>
      </w:r>
      <w:del w:id="162" w:author="Rimantas Armonas" w:date="2014-09-09T11:21:00Z">
        <w:r w:rsidR="00857245" w:rsidRPr="00857245">
          <w:rPr>
            <w:color w:val="000000"/>
            <w:lang w:eastAsia="lt-LT"/>
          </w:rPr>
          <w:delText>92,00 Lt</w:delText>
        </w:r>
      </w:del>
      <w:ins w:id="163" w:author="Rimantas Armonas" w:date="2014-09-09T11:21:00Z">
        <w:r w:rsidR="00F335E7">
          <w:rPr>
            <w:color w:val="000000"/>
            <w:lang w:eastAsia="lt-LT"/>
          </w:rPr>
          <w:t>27</w:t>
        </w:r>
        <w:r w:rsidR="008F1B46">
          <w:rPr>
            <w:color w:val="000000"/>
            <w:lang w:eastAsia="lt-LT"/>
          </w:rPr>
          <w:t xml:space="preserve"> </w:t>
        </w:r>
        <w:r w:rsidR="00FF37C3">
          <w:rPr>
            <w:color w:val="000000"/>
            <w:lang w:eastAsia="lt-LT"/>
          </w:rPr>
          <w:t>E</w:t>
        </w:r>
        <w:r w:rsidR="008D7426">
          <w:rPr>
            <w:color w:val="000000"/>
            <w:lang w:eastAsia="lt-LT"/>
          </w:rPr>
          <w:t>ur</w:t>
        </w:r>
      </w:ins>
      <w:r w:rsidRPr="00B948AD">
        <w:rPr>
          <w:color w:val="000000"/>
        </w:rPr>
        <w:t>;</w:t>
      </w:r>
    </w:p>
    <w:p w14:paraId="6A6EAD07" w14:textId="0F8DEF42" w:rsidR="008D7F01" w:rsidRPr="008D7F01" w:rsidRDefault="008D7F01" w:rsidP="00B948AD">
      <w:pPr>
        <w:ind w:firstLine="720"/>
        <w:jc w:val="both"/>
        <w:rPr>
          <w:color w:val="000000"/>
          <w:rPrChange w:id="164" w:author="Rimantas Armonas" w:date="2014-09-09T11:21:00Z">
            <w:rPr/>
          </w:rPrChange>
        </w:rPr>
      </w:pPr>
      <w:r w:rsidRPr="00B948AD">
        <w:rPr>
          <w:color w:val="000000"/>
        </w:rPr>
        <w:t>4.1.3. didžiaus</w:t>
      </w:r>
      <w:r w:rsidR="000636BD" w:rsidRPr="00B948AD">
        <w:rPr>
          <w:color w:val="000000"/>
        </w:rPr>
        <w:t>i</w:t>
      </w:r>
      <w:r w:rsidR="00F335E7" w:rsidRPr="00B948AD">
        <w:rPr>
          <w:color w:val="000000"/>
        </w:rPr>
        <w:t xml:space="preserve">o paklausumo zonoje – </w:t>
      </w:r>
      <w:del w:id="165" w:author="Rimantas Armonas" w:date="2014-09-09T11:21:00Z">
        <w:r w:rsidR="00857245" w:rsidRPr="00857245">
          <w:rPr>
            <w:color w:val="000000"/>
            <w:lang w:eastAsia="lt-LT"/>
          </w:rPr>
          <w:delText>122,00 Lt</w:delText>
        </w:r>
      </w:del>
      <w:ins w:id="166" w:author="Rimantas Armonas" w:date="2014-09-09T11:21:00Z">
        <w:r w:rsidR="00F335E7">
          <w:rPr>
            <w:color w:val="000000"/>
            <w:lang w:eastAsia="lt-LT"/>
          </w:rPr>
          <w:t>35</w:t>
        </w:r>
        <w:r w:rsidR="008F1B46">
          <w:rPr>
            <w:color w:val="000000"/>
            <w:lang w:eastAsia="lt-LT"/>
          </w:rPr>
          <w:t xml:space="preserve"> </w:t>
        </w:r>
        <w:r w:rsidR="00FF37C3">
          <w:rPr>
            <w:color w:val="000000"/>
            <w:lang w:eastAsia="lt-LT"/>
          </w:rPr>
          <w:t>E</w:t>
        </w:r>
        <w:r w:rsidR="008D7426">
          <w:rPr>
            <w:color w:val="000000"/>
            <w:lang w:eastAsia="lt-LT"/>
          </w:rPr>
          <w:t>ur</w:t>
        </w:r>
      </w:ins>
      <w:r w:rsidRPr="00B948AD">
        <w:rPr>
          <w:color w:val="000000"/>
        </w:rPr>
        <w:t>;</w:t>
      </w:r>
    </w:p>
    <w:p w14:paraId="32F0D231" w14:textId="1BB52BEE" w:rsidR="008D7F01" w:rsidRPr="008D7F01" w:rsidRDefault="008D7F01" w:rsidP="00B948AD">
      <w:pPr>
        <w:ind w:firstLine="720"/>
        <w:jc w:val="both"/>
        <w:rPr>
          <w:color w:val="000000"/>
          <w:rPrChange w:id="167" w:author="Rimantas Armonas" w:date="2014-09-09T11:21:00Z">
            <w:rPr/>
          </w:rPrChange>
        </w:rPr>
      </w:pPr>
      <w:r w:rsidRPr="00B948AD">
        <w:rPr>
          <w:color w:val="000000"/>
        </w:rPr>
        <w:t xml:space="preserve">4.2. už </w:t>
      </w:r>
      <w:smartTag w:uri="urn:schemas-microsoft-com:office:smarttags" w:element="metricconverter">
        <w:smartTagPr>
          <w:attr w:name="ProductID" w:val="1,00 m2"/>
        </w:smartTagPr>
        <w:r w:rsidRPr="00B948AD">
          <w:rPr>
            <w:color w:val="000000"/>
          </w:rPr>
          <w:t>1,00 m</w:t>
        </w:r>
        <w:r w:rsidRPr="00B948AD">
          <w:rPr>
            <w:color w:val="000000"/>
            <w:vertAlign w:val="superscript"/>
          </w:rPr>
          <w:t>2</w:t>
        </w:r>
      </w:smartTag>
      <w:r w:rsidRPr="00B948AD">
        <w:rPr>
          <w:color w:val="000000"/>
        </w:rPr>
        <w:t xml:space="preserve"> prekybos ploto laikinoms lauko kavinėms visose paklausumo zonose bei</w:t>
      </w:r>
      <w:del w:id="168" w:author="Rimantas Armonas" w:date="2014-09-09T11:21:00Z">
        <w:r w:rsidR="00857245" w:rsidRPr="00857245">
          <w:rPr>
            <w:color w:val="000000"/>
            <w:lang w:eastAsia="lt-LT"/>
          </w:rPr>
          <w:delText> </w:delText>
        </w:r>
      </w:del>
      <w:ins w:id="169" w:author="Rimantas Armonas" w:date="2014-09-09T11:21:00Z">
        <w:r w:rsidRPr="008D7F01">
          <w:rPr>
            <w:color w:val="000000"/>
            <w:lang w:eastAsia="lt-LT"/>
          </w:rPr>
          <w:t xml:space="preserve"> </w:t>
        </w:r>
      </w:ins>
      <w:r w:rsidRPr="00B948AD">
        <w:rPr>
          <w:color w:val="000000"/>
        </w:rPr>
        <w:t xml:space="preserve"> mažmeninei prekybai ne prekybin</w:t>
      </w:r>
      <w:r w:rsidR="000636BD" w:rsidRPr="00B948AD">
        <w:rPr>
          <w:color w:val="000000"/>
        </w:rPr>
        <w:t>ės</w:t>
      </w:r>
      <w:r w:rsidR="00F335E7" w:rsidRPr="00B948AD">
        <w:rPr>
          <w:color w:val="000000"/>
        </w:rPr>
        <w:t xml:space="preserve"> mugės teritorijoje – </w:t>
      </w:r>
      <w:del w:id="170" w:author="Rimantas Armonas" w:date="2014-09-09T11:21:00Z">
        <w:r w:rsidR="00857245" w:rsidRPr="00857245">
          <w:rPr>
            <w:color w:val="000000"/>
            <w:lang w:eastAsia="lt-LT"/>
          </w:rPr>
          <w:delText>61,00 Lt</w:delText>
        </w:r>
      </w:del>
      <w:ins w:id="171" w:author="Rimantas Armonas" w:date="2014-09-09T11:21:00Z">
        <w:r w:rsidR="00F335E7">
          <w:rPr>
            <w:color w:val="000000"/>
            <w:lang w:eastAsia="lt-LT"/>
          </w:rPr>
          <w:t>18</w:t>
        </w:r>
        <w:r w:rsidR="008F1B46">
          <w:rPr>
            <w:color w:val="000000"/>
            <w:lang w:eastAsia="lt-LT"/>
          </w:rPr>
          <w:t xml:space="preserve"> </w:t>
        </w:r>
        <w:r w:rsidR="00FF37C3">
          <w:rPr>
            <w:color w:val="000000"/>
            <w:lang w:eastAsia="lt-LT"/>
          </w:rPr>
          <w:t>E</w:t>
        </w:r>
        <w:r w:rsidR="008D7426">
          <w:rPr>
            <w:color w:val="000000"/>
            <w:lang w:eastAsia="lt-LT"/>
          </w:rPr>
          <w:t>ur</w:t>
        </w:r>
      </w:ins>
      <w:r w:rsidRPr="00B948AD">
        <w:rPr>
          <w:color w:val="000000"/>
        </w:rPr>
        <w:t>;</w:t>
      </w:r>
    </w:p>
    <w:p w14:paraId="5BBC63D0" w14:textId="77777777" w:rsidR="008D7F01" w:rsidRPr="008D7F01" w:rsidRDefault="008D7F01" w:rsidP="00B948AD">
      <w:pPr>
        <w:ind w:firstLine="720"/>
        <w:jc w:val="both"/>
        <w:rPr>
          <w:color w:val="000000"/>
          <w:rPrChange w:id="172" w:author="Rimantas Armonas" w:date="2014-09-09T11:21:00Z">
            <w:rPr/>
          </w:rPrChange>
        </w:rPr>
      </w:pPr>
      <w:r w:rsidRPr="00B948AD">
        <w:rPr>
          <w:color w:val="000000"/>
        </w:rPr>
        <w:t xml:space="preserve">4.3. už </w:t>
      </w:r>
      <w:smartTag w:uri="urn:schemas-microsoft-com:office:smarttags" w:element="metricconverter">
        <w:smartTagPr>
          <w:attr w:name="ProductID" w:val="1,00 m2"/>
        </w:smartTagPr>
        <w:r w:rsidRPr="00B948AD">
          <w:rPr>
            <w:color w:val="000000"/>
          </w:rPr>
          <w:t>1,00 m</w:t>
        </w:r>
        <w:r w:rsidRPr="00B948AD">
          <w:rPr>
            <w:color w:val="000000"/>
            <w:vertAlign w:val="superscript"/>
          </w:rPr>
          <w:t>2</w:t>
        </w:r>
      </w:smartTag>
      <w:r w:rsidRPr="00B948AD">
        <w:rPr>
          <w:color w:val="000000"/>
        </w:rPr>
        <w:t xml:space="preserve"> paslaugų teikimo ploto visose paklausumo zonose:</w:t>
      </w:r>
    </w:p>
    <w:p w14:paraId="654DFD60" w14:textId="5838E510" w:rsidR="008D7F01" w:rsidRPr="008D7F01" w:rsidRDefault="008D7F01" w:rsidP="00B948AD">
      <w:pPr>
        <w:ind w:firstLine="720"/>
        <w:jc w:val="both"/>
        <w:rPr>
          <w:color w:val="000000"/>
          <w:rPrChange w:id="173" w:author="Rimantas Armonas" w:date="2014-09-09T11:21:00Z">
            <w:rPr/>
          </w:rPrChange>
        </w:rPr>
      </w:pPr>
      <w:r w:rsidRPr="00B948AD">
        <w:rPr>
          <w:color w:val="000000"/>
        </w:rPr>
        <w:t xml:space="preserve">4.3.1. iki </w:t>
      </w:r>
      <w:smartTag w:uri="urn:schemas-microsoft-com:office:smarttags" w:element="metricconverter">
        <w:smartTagPr>
          <w:attr w:name="ProductID" w:val="50,00 m2"/>
        </w:smartTagPr>
        <w:r w:rsidRPr="00B948AD">
          <w:rPr>
            <w:color w:val="000000"/>
          </w:rPr>
          <w:t>50,00 m</w:t>
        </w:r>
        <w:r w:rsidRPr="00B948AD">
          <w:rPr>
            <w:color w:val="000000"/>
            <w:vertAlign w:val="superscript"/>
          </w:rPr>
          <w:t>2</w:t>
        </w:r>
      </w:smartTag>
      <w:r w:rsidR="00F335E7" w:rsidRPr="00B948AD">
        <w:rPr>
          <w:color w:val="000000"/>
        </w:rPr>
        <w:t xml:space="preserve"> – </w:t>
      </w:r>
      <w:del w:id="174" w:author="Rimantas Armonas" w:date="2014-09-09T11:21:00Z">
        <w:r w:rsidR="00857245" w:rsidRPr="00857245">
          <w:rPr>
            <w:color w:val="000000"/>
            <w:lang w:eastAsia="lt-LT"/>
          </w:rPr>
          <w:delText>24,00 Lt</w:delText>
        </w:r>
      </w:del>
      <w:ins w:id="175" w:author="Rimantas Armonas" w:date="2014-09-09T11:21:00Z">
        <w:r w:rsidR="00F335E7">
          <w:rPr>
            <w:color w:val="000000"/>
            <w:lang w:eastAsia="lt-LT"/>
          </w:rPr>
          <w:t>7</w:t>
        </w:r>
      </w:ins>
      <w:r w:rsidR="006E7CE3" w:rsidRPr="006E7CE3">
        <w:rPr>
          <w:color w:val="FF0000"/>
          <w:lang w:eastAsia="lt-LT"/>
        </w:rPr>
        <w:t>,0</w:t>
      </w:r>
      <w:ins w:id="176" w:author="Rimantas Armonas" w:date="2014-09-09T11:21:00Z">
        <w:r w:rsidR="008F1B46" w:rsidRPr="006E7CE3">
          <w:rPr>
            <w:color w:val="FF0000"/>
            <w:lang w:eastAsia="lt-LT"/>
          </w:rPr>
          <w:t xml:space="preserve"> </w:t>
        </w:r>
        <w:r w:rsidR="00FF37C3">
          <w:rPr>
            <w:color w:val="000000"/>
            <w:lang w:eastAsia="lt-LT"/>
          </w:rPr>
          <w:t>E</w:t>
        </w:r>
        <w:r w:rsidR="008D7426">
          <w:rPr>
            <w:color w:val="000000"/>
            <w:lang w:eastAsia="lt-LT"/>
          </w:rPr>
          <w:t>ur</w:t>
        </w:r>
      </w:ins>
      <w:r w:rsidRPr="00B948AD">
        <w:rPr>
          <w:color w:val="000000"/>
        </w:rPr>
        <w:t>;</w:t>
      </w:r>
    </w:p>
    <w:p w14:paraId="7BFE2B68" w14:textId="429C5D31" w:rsidR="008D7F01" w:rsidRPr="008D7F01" w:rsidRDefault="008D7F01" w:rsidP="00B948AD">
      <w:pPr>
        <w:ind w:firstLine="720"/>
        <w:jc w:val="both"/>
        <w:rPr>
          <w:color w:val="000000"/>
          <w:rPrChange w:id="177" w:author="Rimantas Armonas" w:date="2014-09-09T11:21:00Z">
            <w:rPr/>
          </w:rPrChange>
        </w:rPr>
      </w:pPr>
      <w:r w:rsidRPr="00B948AD">
        <w:rPr>
          <w:color w:val="000000"/>
        </w:rPr>
        <w:t>4.3.2. 51,00–100,00 m</w:t>
      </w:r>
      <w:r w:rsidRPr="00B948AD">
        <w:rPr>
          <w:color w:val="000000"/>
          <w:vertAlign w:val="superscript"/>
        </w:rPr>
        <w:t>2</w:t>
      </w:r>
      <w:r w:rsidR="008F1B46" w:rsidRPr="00B948AD">
        <w:rPr>
          <w:color w:val="000000"/>
        </w:rPr>
        <w:t xml:space="preserve"> – </w:t>
      </w:r>
      <w:del w:id="178" w:author="Rimantas Armonas" w:date="2014-09-09T11:21:00Z">
        <w:r w:rsidR="00857245" w:rsidRPr="00857245">
          <w:rPr>
            <w:color w:val="000000"/>
            <w:lang w:eastAsia="lt-LT"/>
          </w:rPr>
          <w:delText>18,00 Lt</w:delText>
        </w:r>
      </w:del>
      <w:ins w:id="179" w:author="Rimantas Armonas" w:date="2014-09-09T11:21:00Z">
        <w:r w:rsidR="008F1B46">
          <w:rPr>
            <w:color w:val="000000"/>
            <w:lang w:eastAsia="lt-LT"/>
          </w:rPr>
          <w:t xml:space="preserve">5,2 </w:t>
        </w:r>
        <w:r w:rsidR="00FF37C3">
          <w:rPr>
            <w:color w:val="000000"/>
            <w:lang w:eastAsia="lt-LT"/>
          </w:rPr>
          <w:t>E</w:t>
        </w:r>
        <w:r w:rsidR="008D7426">
          <w:rPr>
            <w:color w:val="000000"/>
            <w:lang w:eastAsia="lt-LT"/>
          </w:rPr>
          <w:t>ur</w:t>
        </w:r>
      </w:ins>
      <w:r w:rsidRPr="00B948AD">
        <w:rPr>
          <w:color w:val="000000"/>
        </w:rPr>
        <w:t>;</w:t>
      </w:r>
    </w:p>
    <w:p w14:paraId="60D42552" w14:textId="03B0074F" w:rsidR="008D7F01" w:rsidRPr="008D7F01" w:rsidRDefault="008D7F01" w:rsidP="00B948AD">
      <w:pPr>
        <w:ind w:firstLine="720"/>
        <w:jc w:val="both"/>
        <w:rPr>
          <w:color w:val="000000"/>
          <w:rPrChange w:id="180" w:author="Rimantas Armonas" w:date="2014-09-09T11:21:00Z">
            <w:rPr/>
          </w:rPrChange>
        </w:rPr>
      </w:pPr>
      <w:r w:rsidRPr="00B948AD">
        <w:rPr>
          <w:color w:val="000000"/>
        </w:rPr>
        <w:t>4.3.3. 101,00–200,00 m</w:t>
      </w:r>
      <w:r w:rsidRPr="00B948AD">
        <w:rPr>
          <w:color w:val="000000"/>
          <w:vertAlign w:val="superscript"/>
        </w:rPr>
        <w:t>2</w:t>
      </w:r>
      <w:r w:rsidR="008F1B46" w:rsidRPr="00B948AD">
        <w:rPr>
          <w:color w:val="000000"/>
        </w:rPr>
        <w:t xml:space="preserve"> – </w:t>
      </w:r>
      <w:del w:id="181" w:author="Rimantas Armonas" w:date="2014-09-09T11:21:00Z">
        <w:r w:rsidR="00857245" w:rsidRPr="00857245">
          <w:rPr>
            <w:color w:val="000000"/>
            <w:lang w:eastAsia="lt-LT"/>
          </w:rPr>
          <w:delText>12,00 Lt</w:delText>
        </w:r>
      </w:del>
      <w:ins w:id="182" w:author="Rimantas Armonas" w:date="2014-09-09T11:21:00Z">
        <w:r w:rsidR="008F1B46">
          <w:rPr>
            <w:color w:val="000000"/>
            <w:lang w:eastAsia="lt-LT"/>
          </w:rPr>
          <w:t xml:space="preserve">3,5 </w:t>
        </w:r>
        <w:r w:rsidR="00FF37C3">
          <w:rPr>
            <w:color w:val="000000"/>
            <w:lang w:eastAsia="lt-LT"/>
          </w:rPr>
          <w:t>E</w:t>
        </w:r>
        <w:r w:rsidR="008D7426">
          <w:rPr>
            <w:color w:val="000000"/>
            <w:lang w:eastAsia="lt-LT"/>
          </w:rPr>
          <w:t>ur</w:t>
        </w:r>
      </w:ins>
      <w:r w:rsidRPr="00B948AD">
        <w:rPr>
          <w:color w:val="000000"/>
        </w:rPr>
        <w:t>;</w:t>
      </w:r>
    </w:p>
    <w:p w14:paraId="45A8B466" w14:textId="13150166" w:rsidR="008D7F01" w:rsidRPr="008D7F01" w:rsidRDefault="008D7F01" w:rsidP="00B948AD">
      <w:pPr>
        <w:ind w:firstLine="720"/>
        <w:jc w:val="both"/>
        <w:rPr>
          <w:color w:val="000000"/>
          <w:rPrChange w:id="183" w:author="Rimantas Armonas" w:date="2014-09-09T11:21:00Z">
            <w:rPr/>
          </w:rPrChange>
        </w:rPr>
      </w:pPr>
      <w:r w:rsidRPr="00B948AD">
        <w:rPr>
          <w:color w:val="000000"/>
        </w:rPr>
        <w:t>4.3.4. 201,00–400,00 m</w:t>
      </w:r>
      <w:r w:rsidRPr="00B948AD">
        <w:rPr>
          <w:color w:val="000000"/>
          <w:vertAlign w:val="superscript"/>
        </w:rPr>
        <w:t>2</w:t>
      </w:r>
      <w:r w:rsidR="008F1B46" w:rsidRPr="00B948AD">
        <w:rPr>
          <w:color w:val="000000"/>
        </w:rPr>
        <w:t xml:space="preserve"> – </w:t>
      </w:r>
      <w:del w:id="184" w:author="Rimantas Armonas" w:date="2014-09-09T11:21:00Z">
        <w:r w:rsidR="00857245" w:rsidRPr="00857245">
          <w:rPr>
            <w:color w:val="000000"/>
            <w:lang w:eastAsia="lt-LT"/>
          </w:rPr>
          <w:delText>6,00 Lt</w:delText>
        </w:r>
      </w:del>
      <w:ins w:id="185" w:author="Rimantas Armonas" w:date="2014-09-09T11:21:00Z">
        <w:r w:rsidR="008F1B46">
          <w:rPr>
            <w:color w:val="000000"/>
            <w:lang w:eastAsia="lt-LT"/>
          </w:rPr>
          <w:t xml:space="preserve">1,7 </w:t>
        </w:r>
        <w:r w:rsidR="00FF37C3">
          <w:rPr>
            <w:color w:val="000000"/>
            <w:lang w:eastAsia="lt-LT"/>
          </w:rPr>
          <w:t>E</w:t>
        </w:r>
        <w:r w:rsidR="008D7426">
          <w:rPr>
            <w:color w:val="000000"/>
            <w:lang w:eastAsia="lt-LT"/>
          </w:rPr>
          <w:t>ur</w:t>
        </w:r>
      </w:ins>
      <w:r w:rsidRPr="00B948AD">
        <w:rPr>
          <w:color w:val="000000"/>
        </w:rPr>
        <w:t>;</w:t>
      </w:r>
    </w:p>
    <w:p w14:paraId="741D7F53" w14:textId="2839DCAD" w:rsidR="008D7F01" w:rsidRPr="008D7F01" w:rsidRDefault="008D7F01" w:rsidP="00B948AD">
      <w:pPr>
        <w:ind w:firstLine="720"/>
        <w:jc w:val="both"/>
        <w:rPr>
          <w:color w:val="000000"/>
          <w:rPrChange w:id="186" w:author="Rimantas Armonas" w:date="2014-09-09T11:21:00Z">
            <w:rPr/>
          </w:rPrChange>
        </w:rPr>
      </w:pPr>
      <w:r w:rsidRPr="00B948AD">
        <w:rPr>
          <w:color w:val="000000"/>
        </w:rPr>
        <w:t>4.3.5. 401,00–1000,00 m</w:t>
      </w:r>
      <w:r w:rsidRPr="00B948AD">
        <w:rPr>
          <w:color w:val="000000"/>
          <w:vertAlign w:val="superscript"/>
        </w:rPr>
        <w:t>2</w:t>
      </w:r>
      <w:r w:rsidR="008F1B46" w:rsidRPr="00B948AD">
        <w:rPr>
          <w:color w:val="000000"/>
        </w:rPr>
        <w:t xml:space="preserve">– </w:t>
      </w:r>
      <w:r w:rsidR="008F1B46" w:rsidRPr="00E97390">
        <w:rPr>
          <w:strike/>
          <w:color w:val="FF0000"/>
        </w:rPr>
        <w:t>5</w:t>
      </w:r>
      <w:del w:id="187" w:author="Rimantas Armonas" w:date="2014-09-09T11:21:00Z">
        <w:r w:rsidR="00857245" w:rsidRPr="00E97390">
          <w:rPr>
            <w:strike/>
            <w:color w:val="000000"/>
            <w:lang w:eastAsia="lt-LT"/>
          </w:rPr>
          <w:delText xml:space="preserve">,00 </w:delText>
        </w:r>
        <w:r w:rsidR="00857245" w:rsidRPr="00E97390">
          <w:rPr>
            <w:color w:val="000000"/>
            <w:lang w:eastAsia="lt-LT"/>
          </w:rPr>
          <w:delText>Lt</w:delText>
        </w:r>
      </w:del>
      <w:r w:rsidR="00905000">
        <w:rPr>
          <w:color w:val="FF0000"/>
          <w:u w:val="single"/>
          <w:lang w:eastAsia="lt-LT"/>
        </w:rPr>
        <w:t>1,5</w:t>
      </w:r>
      <w:r w:rsidR="00E97390" w:rsidRPr="00E97390">
        <w:rPr>
          <w:color w:val="FF0000"/>
          <w:u w:val="single"/>
          <w:lang w:eastAsia="lt-LT"/>
        </w:rPr>
        <w:t xml:space="preserve"> </w:t>
      </w:r>
      <w:ins w:id="188" w:author="Rimantas Armonas" w:date="2014-09-09T11:21:00Z">
        <w:r w:rsidR="00FF37C3" w:rsidRPr="00E97390">
          <w:rPr>
            <w:color w:val="FF0000"/>
            <w:u w:val="single"/>
            <w:lang w:eastAsia="lt-LT"/>
          </w:rPr>
          <w:t>E</w:t>
        </w:r>
        <w:r w:rsidR="008D7426" w:rsidRPr="00E97390">
          <w:rPr>
            <w:color w:val="FF0000"/>
            <w:u w:val="single"/>
            <w:lang w:eastAsia="lt-LT"/>
          </w:rPr>
          <w:t>ur</w:t>
        </w:r>
      </w:ins>
      <w:r w:rsidRPr="00B948AD">
        <w:rPr>
          <w:color w:val="000000"/>
        </w:rPr>
        <w:t>;</w:t>
      </w:r>
    </w:p>
    <w:p w14:paraId="2AAA7DED" w14:textId="56FA3312" w:rsidR="008D7F01" w:rsidRPr="008D7F01" w:rsidRDefault="008D7F01" w:rsidP="00B948AD">
      <w:pPr>
        <w:ind w:firstLine="720"/>
        <w:jc w:val="both"/>
        <w:rPr>
          <w:color w:val="000000"/>
          <w:rPrChange w:id="189" w:author="Rimantas Armonas" w:date="2014-09-09T11:21:00Z">
            <w:rPr/>
          </w:rPrChange>
        </w:rPr>
      </w:pPr>
      <w:r w:rsidRPr="00B948AD">
        <w:rPr>
          <w:color w:val="000000"/>
        </w:rPr>
        <w:t xml:space="preserve">4.3.6. daugiau kaip </w:t>
      </w:r>
      <w:smartTag w:uri="urn:schemas-microsoft-com:office:smarttags" w:element="metricconverter">
        <w:smartTagPr>
          <w:attr w:name="ProductID" w:val="1000,00 m2"/>
        </w:smartTagPr>
        <w:r w:rsidRPr="00B948AD">
          <w:rPr>
            <w:color w:val="000000"/>
          </w:rPr>
          <w:t>1000,00 m</w:t>
        </w:r>
        <w:r w:rsidRPr="00B948AD">
          <w:rPr>
            <w:color w:val="000000"/>
            <w:vertAlign w:val="superscript"/>
          </w:rPr>
          <w:t>2</w:t>
        </w:r>
      </w:smartTag>
      <w:r w:rsidR="008F1B46" w:rsidRPr="00B948AD">
        <w:rPr>
          <w:color w:val="000000"/>
        </w:rPr>
        <w:t xml:space="preserve"> – </w:t>
      </w:r>
      <w:del w:id="190" w:author="Rimantas Armonas" w:date="2014-09-09T11:21:00Z">
        <w:r w:rsidR="00857245" w:rsidRPr="00857245">
          <w:rPr>
            <w:color w:val="000000"/>
            <w:lang w:eastAsia="lt-LT"/>
          </w:rPr>
          <w:delText>4,00 Lt</w:delText>
        </w:r>
      </w:del>
      <w:ins w:id="191" w:author="Rimantas Armonas" w:date="2014-09-09T11:21:00Z">
        <w:r w:rsidR="008F1B46">
          <w:rPr>
            <w:color w:val="000000"/>
            <w:lang w:eastAsia="lt-LT"/>
          </w:rPr>
          <w:t xml:space="preserve">1,2 </w:t>
        </w:r>
        <w:r w:rsidR="00FF37C3">
          <w:rPr>
            <w:color w:val="000000"/>
            <w:lang w:eastAsia="lt-LT"/>
          </w:rPr>
          <w:t>E</w:t>
        </w:r>
        <w:r w:rsidR="008D7426">
          <w:rPr>
            <w:color w:val="000000"/>
            <w:lang w:eastAsia="lt-LT"/>
          </w:rPr>
          <w:t>ur</w:t>
        </w:r>
      </w:ins>
      <w:r w:rsidRPr="00B948AD">
        <w:rPr>
          <w:color w:val="000000"/>
        </w:rPr>
        <w:t>.</w:t>
      </w:r>
    </w:p>
    <w:p w14:paraId="69ADC0CA" w14:textId="77777777" w:rsidR="008D7F01" w:rsidRPr="008D7F01" w:rsidRDefault="008D7F01" w:rsidP="00B948AD">
      <w:pPr>
        <w:ind w:firstLine="720"/>
        <w:jc w:val="both"/>
        <w:rPr>
          <w:color w:val="000000"/>
          <w:rPrChange w:id="192" w:author="Rimantas Armonas" w:date="2014-09-09T11:21:00Z">
            <w:rPr/>
          </w:rPrChange>
        </w:rPr>
      </w:pPr>
      <w:r w:rsidRPr="00B948AD">
        <w:rPr>
          <w:color w:val="000000"/>
        </w:rPr>
        <w:t>5. Rinkliava netaikoma Kaziuko ir kalėdinės mugių,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w:t>
      </w:r>
      <w:ins w:id="193" w:author="Rimantas Armonas" w:date="2014-09-09T11:21:00Z">
        <w:r w:rsidRPr="008D7F01">
          <w:rPr>
            <w:color w:val="000000"/>
            <w:lang w:eastAsia="lt-LT"/>
          </w:rPr>
          <w:t xml:space="preserve"> </w:t>
        </w:r>
      </w:ins>
    </w:p>
    <w:p w14:paraId="49CA0177" w14:textId="77777777" w:rsidR="008D7F01" w:rsidRPr="008D7F01" w:rsidRDefault="008D7F01" w:rsidP="00B948AD">
      <w:pPr>
        <w:ind w:firstLine="720"/>
        <w:jc w:val="both"/>
        <w:rPr>
          <w:color w:val="000000"/>
          <w:u w:color="FFFFFF"/>
          <w:rPrChange w:id="194" w:author="Rimantas Armonas" w:date="2014-09-09T11:21:00Z">
            <w:rPr/>
          </w:rPrChange>
        </w:rPr>
      </w:pPr>
      <w:r w:rsidRPr="008D7F01">
        <w:rPr>
          <w:color w:val="000000"/>
          <w:u w:color="FFFFFF"/>
          <w:rPrChange w:id="195" w:author="Rimantas Armonas" w:date="2014-09-09T11:21:00Z">
            <w:rPr>
              <w:color w:val="000000"/>
            </w:rPr>
          </w:rPrChange>
        </w:rPr>
        <w:t xml:space="preserve">6. 4 punkte nustatyta Rinkliava taikoma tik Jūros šventės ir miesto jubiliejinių bei istorinių sukakčių paminėjimo švenčių metu prekiaujantiems bei teikiantiems paslaugas pagal patvirtintą prekybos ir paslaugų vietų ir paklausumo zonų išdėstymo schemą ir skaičiuojama, dauginant prekybos ar paslaugų teikimo vietos plotą iš </w:t>
      </w:r>
      <w:smartTag w:uri="urn:schemas-microsoft-com:office:smarttags" w:element="metricconverter">
        <w:smartTagPr>
          <w:attr w:name="ProductID" w:val="1,00 m2"/>
        </w:smartTagPr>
        <w:r w:rsidRPr="008D7F01">
          <w:rPr>
            <w:color w:val="000000"/>
            <w:u w:color="FFFFFF"/>
            <w:rPrChange w:id="196" w:author="Rimantas Armonas" w:date="2014-09-09T11:21:00Z">
              <w:rPr/>
            </w:rPrChange>
          </w:rPr>
          <w:t>1,00 m</w:t>
        </w:r>
        <w:r w:rsidRPr="008D7F01">
          <w:rPr>
            <w:color w:val="000000"/>
            <w:u w:color="FFFFFF"/>
            <w:vertAlign w:val="superscript"/>
            <w:rPrChange w:id="197" w:author="Rimantas Armonas" w:date="2014-09-09T11:21:00Z">
              <w:rPr>
                <w:vertAlign w:val="superscript"/>
              </w:rPr>
            </w:rPrChange>
          </w:rPr>
          <w:t>2</w:t>
        </w:r>
      </w:smartTag>
      <w:r w:rsidRPr="008D7F01">
        <w:rPr>
          <w:color w:val="000000"/>
          <w:u w:color="FFFFFF"/>
          <w:rPrChange w:id="198" w:author="Rimantas Armonas" w:date="2014-09-09T11:21:00Z">
            <w:rPr/>
          </w:rPrChange>
        </w:rPr>
        <w:t xml:space="preserve"> Rinkliavos dydžio. Jeigu renginio teritorijoje buvo prekiaujančių ar teikiančių paslaugas ir turėjusių leidimus šiai veiklai, jiems taikoma šių nuostatų 3 punkte nustatyta Rinkliava tik tuo atveju, jeigu jie veiklą vykdė ne mažiau kaip mėnesį iki renginio pradžios.</w:t>
      </w:r>
      <w:ins w:id="199" w:author="Rimantas Armonas" w:date="2014-09-09T11:21:00Z">
        <w:r w:rsidRPr="008D7F01">
          <w:rPr>
            <w:color w:val="000000"/>
            <w:u w:color="FFFFFF"/>
          </w:rPr>
          <w:t xml:space="preserve"> </w:t>
        </w:r>
      </w:ins>
    </w:p>
    <w:p w14:paraId="65A70446" w14:textId="77777777" w:rsidR="008D7F01" w:rsidRDefault="00B07FFA" w:rsidP="00B948AD">
      <w:pPr>
        <w:ind w:firstLine="720"/>
        <w:jc w:val="both"/>
        <w:rPr>
          <w:color w:val="000000"/>
          <w:rPrChange w:id="200" w:author="Rimantas Armonas" w:date="2014-09-09T11:21:00Z">
            <w:rPr/>
          </w:rPrChange>
        </w:rPr>
      </w:pPr>
      <w:r w:rsidRPr="00B948AD">
        <w:rPr>
          <w:color w:val="000000"/>
        </w:rPr>
        <w:t>7. 3</w:t>
      </w:r>
      <w:r w:rsidR="008D7F01" w:rsidRPr="00B948AD">
        <w:rPr>
          <w:color w:val="000000"/>
        </w:rPr>
        <w:t xml:space="preserve"> punkte nustatytos Rinkliavos dydis vienai dienai nustatomas, metinį Rinkliavos dydį dalijant iš einamųjų metų dienų skaičiaus.</w:t>
      </w:r>
    </w:p>
    <w:p w14:paraId="535BEDA9" w14:textId="578617F3" w:rsidR="00D76946" w:rsidRPr="008D7F01" w:rsidRDefault="00D76946" w:rsidP="00B948AD">
      <w:pPr>
        <w:ind w:firstLine="720"/>
        <w:jc w:val="both"/>
        <w:rPr>
          <w:color w:val="000000"/>
          <w:rPrChange w:id="201" w:author="Rimantas Armonas" w:date="2014-09-09T11:21:00Z">
            <w:rPr/>
          </w:rPrChange>
        </w:rPr>
      </w:pPr>
      <w:r w:rsidRPr="00B948AD">
        <w:rPr>
          <w:color w:val="000000"/>
        </w:rPr>
        <w:t xml:space="preserve">8. </w:t>
      </w:r>
      <w:del w:id="202" w:author="Rimantas Armonas" w:date="2014-09-09T11:21:00Z">
        <w:r w:rsidR="00857245" w:rsidRPr="00857245">
          <w:rPr>
            <w:color w:val="000000"/>
            <w:lang w:eastAsia="lt-LT"/>
          </w:rPr>
          <w:delText>Rinkliavos dydis nustatomas litais be centų</w:delText>
        </w:r>
      </w:del>
      <w:ins w:id="203" w:author="Rimantas Armonas" w:date="2014-09-09T11:21:00Z">
        <w:r>
          <w:rPr>
            <w:color w:val="000000"/>
            <w:lang w:eastAsia="lt-LT"/>
          </w:rPr>
          <w:t>Vietinės rinkliavos dydis nustatomas eurais be centų, kai vietinės rinkliavos dydis yra lygus arba viršija 10 eurų. Kai vietinės rinkliavos dydis neviršija 10 eurų, jis nustatomas eurais su centais, išreiškiant vieno skaitmens po kablelio tikslumu</w:t>
        </w:r>
      </w:ins>
      <w:r w:rsidRPr="00B948AD">
        <w:rPr>
          <w:color w:val="000000"/>
        </w:rPr>
        <w:t>.</w:t>
      </w:r>
    </w:p>
    <w:p w14:paraId="08B94C62" w14:textId="77777777" w:rsidR="008D7F01" w:rsidRPr="008D7F01" w:rsidRDefault="003C4B3E" w:rsidP="00B948AD">
      <w:pPr>
        <w:ind w:firstLine="720"/>
        <w:jc w:val="both"/>
        <w:rPr>
          <w:color w:val="000000"/>
          <w:rPrChange w:id="204" w:author="Rimantas Armonas" w:date="2014-09-09T11:21:00Z">
            <w:rPr/>
          </w:rPrChange>
        </w:rPr>
      </w:pPr>
      <w:r w:rsidRPr="00B948AD">
        <w:rPr>
          <w:color w:val="000000"/>
        </w:rPr>
        <w:t>9</w:t>
      </w:r>
      <w:r w:rsidR="008D7F01" w:rsidRPr="00B948AD">
        <w:rPr>
          <w:color w:val="000000"/>
        </w:rPr>
        <w:t>. Rinkliavos rinkimą kontroliuoja vietos mokesčio administratorius, Valstybės kontrolė, savivaldybės kontrolierius.</w:t>
      </w:r>
    </w:p>
    <w:p w14:paraId="47B3F2DD" w14:textId="77777777" w:rsidR="008D7F01" w:rsidRPr="008D7F01" w:rsidRDefault="003C4B3E">
      <w:pPr>
        <w:ind w:firstLine="709"/>
        <w:jc w:val="both"/>
        <w:rPr>
          <w:color w:val="000000"/>
          <w:rPrChange w:id="205" w:author="Rimantas Armonas" w:date="2014-09-09T11:21:00Z">
            <w:rPr/>
          </w:rPrChange>
        </w:rPr>
        <w:pPrChange w:id="206" w:author="Rimantas Armonas" w:date="2014-09-09T11:21:00Z">
          <w:pPr>
            <w:ind w:firstLine="720"/>
            <w:jc w:val="both"/>
          </w:pPr>
        </w:pPrChange>
      </w:pPr>
      <w:r w:rsidRPr="00B948AD">
        <w:rPr>
          <w:color w:val="000000"/>
        </w:rPr>
        <w:t>10</w:t>
      </w:r>
      <w:r w:rsidR="008D7F01" w:rsidRPr="00B948AD">
        <w:rPr>
          <w:color w:val="000000"/>
        </w:rPr>
        <w:t>. Rinkliava pervedama į Klaipėdos miesto savivaldybės administracijos surenkamąją sąskaitą. Pagal šiuos nuostatus surinktos lėšos (išskyrus 4 punktą) naudojamos leidimų išdavimo administravimo išlaidoms padengti.</w:t>
      </w:r>
      <w:ins w:id="207" w:author="Rimantas Armonas" w:date="2014-09-09T11:21:00Z">
        <w:r w:rsidR="008D7F01" w:rsidRPr="008D7F01">
          <w:rPr>
            <w:color w:val="000000"/>
            <w:lang w:eastAsia="lt-LT"/>
          </w:rPr>
          <w:t xml:space="preserve"> </w:t>
        </w:r>
      </w:ins>
    </w:p>
    <w:p w14:paraId="5D78E904" w14:textId="77777777" w:rsidR="008D7F01" w:rsidRPr="008D7F01" w:rsidRDefault="003C4B3E" w:rsidP="00B948AD">
      <w:pPr>
        <w:ind w:firstLine="720"/>
        <w:jc w:val="both"/>
        <w:rPr>
          <w:color w:val="000000"/>
          <w:rPrChange w:id="208" w:author="Rimantas Armonas" w:date="2014-09-09T11:21:00Z">
            <w:rPr/>
          </w:rPrChange>
        </w:rPr>
      </w:pPr>
      <w:r w:rsidRPr="00B948AD">
        <w:rPr>
          <w:color w:val="000000"/>
        </w:rPr>
        <w:t>11</w:t>
      </w:r>
      <w:r w:rsidR="008D7F01" w:rsidRPr="00B948AD">
        <w:rPr>
          <w:color w:val="000000"/>
        </w:rPr>
        <w:t>. Rinkliava grąžinama tuo atveju, kai yra sumokėta daugiau nei nustatyta savivaldybės tarybos sprendimu arba kai nesuteikta paslauga (neišduotas leidimas).</w:t>
      </w:r>
    </w:p>
    <w:p w14:paraId="02902B67" w14:textId="77777777" w:rsidR="008D7F01" w:rsidRPr="008D7F01" w:rsidRDefault="003C4B3E" w:rsidP="00B948AD">
      <w:pPr>
        <w:ind w:firstLine="720"/>
        <w:jc w:val="both"/>
        <w:rPr>
          <w:color w:val="000000"/>
          <w:rPrChange w:id="209" w:author="Rimantas Armonas" w:date="2014-09-09T11:21:00Z">
            <w:rPr/>
          </w:rPrChange>
        </w:rPr>
      </w:pPr>
      <w:r w:rsidRPr="00B948AD">
        <w:rPr>
          <w:color w:val="000000"/>
        </w:rPr>
        <w:t>12</w:t>
      </w:r>
      <w:r w:rsidR="008D7F01" w:rsidRPr="00B948AD">
        <w:rPr>
          <w:color w:val="000000"/>
        </w:rPr>
        <w:t>. Atskiriems Rinkliavos mokėtojams Rinkliavos lengvatos gali būti nustatomos savivaldybės tarybos sprendimu.</w:t>
      </w:r>
    </w:p>
    <w:p w14:paraId="6FDDC5F0" w14:textId="77777777" w:rsidR="008D7F01" w:rsidRDefault="003C4B3E" w:rsidP="00B948AD">
      <w:pPr>
        <w:ind w:firstLine="720"/>
        <w:jc w:val="both"/>
        <w:rPr>
          <w:color w:val="000000"/>
          <w:rPrChange w:id="210" w:author="Rimantas Armonas" w:date="2014-09-09T11:21:00Z">
            <w:rPr/>
          </w:rPrChange>
        </w:rPr>
      </w:pPr>
      <w:r w:rsidRPr="00B948AD">
        <w:rPr>
          <w:color w:val="000000"/>
        </w:rPr>
        <w:t>13</w:t>
      </w:r>
      <w:r w:rsidR="008D7F01" w:rsidRPr="00B948AD">
        <w:rPr>
          <w:color w:val="000000"/>
        </w:rPr>
        <w:t xml:space="preserve">. Pagal šių nuostatų 4 punktą surinktos lėšos naudojamos renginių bei švenčių rengimo ir aptarnavimo, rinkliavos rinkimo ir leidimų išdavimo organizavimo, prekybos ir paslaugų bei reklamos vietų ir paklausumo zonų išdėstymo schemų rengimo, vietų paskirstymo bei kontrolės išlaidoms padengti. </w:t>
      </w:r>
    </w:p>
    <w:p w14:paraId="29FF78E2" w14:textId="77777777" w:rsidR="00FB126F" w:rsidRPr="00B948AD" w:rsidRDefault="003C4B3E" w:rsidP="00B948AD">
      <w:pPr>
        <w:ind w:firstLine="720"/>
        <w:jc w:val="both"/>
      </w:pPr>
      <w:r w:rsidRPr="00B948AD">
        <w:t>14</w:t>
      </w:r>
      <w:r w:rsidR="00FB126F" w:rsidRPr="00B948AD">
        <w:t>. Pagal šių nuostatų 3.2.6 papunktį surinktos lėšos naudojamos Poilsio parko teritorijos tvarkymui ir infrastruktūros vystymui.</w:t>
      </w:r>
    </w:p>
    <w:p w14:paraId="48CD47D9" w14:textId="77777777" w:rsidR="00FB126F" w:rsidRPr="008D7F01" w:rsidRDefault="00FB126F" w:rsidP="008D7F01">
      <w:pPr>
        <w:ind w:firstLine="720"/>
        <w:jc w:val="both"/>
        <w:rPr>
          <w:ins w:id="211" w:author="Rimantas Armonas" w:date="2014-09-09T11:21:00Z"/>
          <w:color w:val="000000"/>
          <w:lang w:eastAsia="lt-LT"/>
        </w:rPr>
      </w:pPr>
    </w:p>
    <w:p w14:paraId="064A3032" w14:textId="77777777" w:rsidR="00832CC9" w:rsidRPr="00F72A1E" w:rsidRDefault="008D7F01">
      <w:pPr>
        <w:jc w:val="center"/>
        <w:pPrChange w:id="212" w:author="Rimantas Armonas" w:date="2014-09-09T11:21:00Z">
          <w:pPr/>
        </w:pPrChange>
      </w:pPr>
      <w:ins w:id="213" w:author="Rimantas Armonas" w:date="2014-09-09T11:21:00Z">
        <w:r w:rsidRPr="008D7F01">
          <w:rPr>
            <w:color w:val="000000"/>
            <w:lang w:eastAsia="lt-LT"/>
          </w:rPr>
          <w:t>_______________________</w:t>
        </w:r>
      </w:ins>
    </w:p>
    <w:sectPr w:rsidR="00832CC9" w:rsidRPr="00F72A1E" w:rsidSect="00D57F27">
      <w:headerReference w:type="default" r:id="rId7"/>
      <w:footerReference w:type="default" r:id="rId8"/>
      <w:pgSz w:w="11906" w:h="16838" w:code="9"/>
      <w:pgMar w:top="1134" w:right="567" w:bottom="1134" w:left="1701" w:header="567" w:footer="567" w:gutter="0"/>
      <w:cols w:space="1296"/>
      <w:titlePg/>
      <w:docGrid w:linePitch="360"/>
      <w:sectPrChange w:id="219" w:author="Rimantas Armonas" w:date="2014-09-09T11:21:00Z">
        <w:sectPr w:rsidR="00832CC9" w:rsidRPr="00F72A1E" w:rsidSect="00D57F27">
          <w:pgSz w:code="0"/>
          <w:pgMar w:top="1134" w:right="567" w:bottom="1134" w:left="1701" w:header="567" w:footer="567"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4281" w14:textId="77777777" w:rsidR="005B0516" w:rsidRDefault="005B0516" w:rsidP="00B948AD">
      <w:r>
        <w:separator/>
      </w:r>
    </w:p>
  </w:endnote>
  <w:endnote w:type="continuationSeparator" w:id="0">
    <w:p w14:paraId="5D346ADB" w14:textId="77777777" w:rsidR="005B0516" w:rsidRDefault="005B0516" w:rsidP="00B948AD">
      <w:r>
        <w:continuationSeparator/>
      </w:r>
    </w:p>
  </w:endnote>
  <w:endnote w:type="continuationNotice" w:id="1">
    <w:p w14:paraId="3CD401CF" w14:textId="77777777" w:rsidR="005B0516" w:rsidRDefault="005B0516" w:rsidP="00B9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4455" w14:textId="77777777" w:rsidR="00B948AD" w:rsidRDefault="00B948AD">
    <w:pPr>
      <w:pStyle w:val="Porat"/>
      <w:pPrChange w:id="218" w:author="Rimantas Armonas" w:date="2014-09-09T11:21: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8A0B6" w14:textId="77777777" w:rsidR="005B0516" w:rsidRDefault="005B0516" w:rsidP="00B948AD">
      <w:r>
        <w:separator/>
      </w:r>
    </w:p>
  </w:footnote>
  <w:footnote w:type="continuationSeparator" w:id="0">
    <w:p w14:paraId="185B5A17" w14:textId="77777777" w:rsidR="005B0516" w:rsidRDefault="005B0516" w:rsidP="00B948AD">
      <w:r>
        <w:continuationSeparator/>
      </w:r>
    </w:p>
  </w:footnote>
  <w:footnote w:type="continuationNotice" w:id="1">
    <w:p w14:paraId="0EE73EB5" w14:textId="77777777" w:rsidR="005B0516" w:rsidRDefault="005B0516" w:rsidP="00B94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14" w:author="Rimantas Armonas" w:date="2014-09-09T11:21:00Z"/>
  <w:sdt>
    <w:sdtPr>
      <w:id w:val="-1336835741"/>
      <w:docPartObj>
        <w:docPartGallery w:val="Page Numbers (Top of Page)"/>
        <w:docPartUnique/>
      </w:docPartObj>
    </w:sdtPr>
    <w:sdtEndPr/>
    <w:sdtContent>
      <w:customXmlInsRangeEnd w:id="214"/>
      <w:p w14:paraId="672791E7" w14:textId="77777777" w:rsidR="00D57F27" w:rsidRDefault="00D57F27">
        <w:pPr>
          <w:pStyle w:val="Antrats"/>
          <w:jc w:val="center"/>
          <w:rPr>
            <w:ins w:id="215" w:author="Rimantas Armonas" w:date="2014-09-09T11:21:00Z"/>
          </w:rPr>
        </w:pPr>
        <w:ins w:id="216" w:author="Rimantas Armonas" w:date="2014-09-09T11:21:00Z">
          <w:r>
            <w:fldChar w:fldCharType="begin"/>
          </w:r>
          <w:r>
            <w:instrText>PAGE   \* MERGEFORMAT</w:instrText>
          </w:r>
          <w:r>
            <w:fldChar w:fldCharType="separate"/>
          </w:r>
          <w:r w:rsidR="006C7A48">
            <w:rPr>
              <w:noProof/>
            </w:rPr>
            <w:t>3</w:t>
          </w:r>
          <w:r>
            <w:fldChar w:fldCharType="end"/>
          </w:r>
        </w:ins>
      </w:p>
      <w:customXmlInsRangeStart w:id="217" w:author="Rimantas Armonas" w:date="2014-09-09T11:21:00Z"/>
    </w:sdtContent>
  </w:sdt>
  <w:customXmlInsRangeEnd w:id="217"/>
  <w:p w14:paraId="74153D6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FC3"/>
    <w:rsid w:val="0006079E"/>
    <w:rsid w:val="000607BB"/>
    <w:rsid w:val="000636BD"/>
    <w:rsid w:val="00114F88"/>
    <w:rsid w:val="001D03DC"/>
    <w:rsid w:val="002A7518"/>
    <w:rsid w:val="003124A3"/>
    <w:rsid w:val="003B1EBB"/>
    <w:rsid w:val="003C4B3E"/>
    <w:rsid w:val="003F0ED5"/>
    <w:rsid w:val="00420A08"/>
    <w:rsid w:val="004247F7"/>
    <w:rsid w:val="004476DD"/>
    <w:rsid w:val="0049546E"/>
    <w:rsid w:val="00565B03"/>
    <w:rsid w:val="00581B1D"/>
    <w:rsid w:val="00597EE8"/>
    <w:rsid w:val="005B0516"/>
    <w:rsid w:val="005B7AD1"/>
    <w:rsid w:val="005F2D2D"/>
    <w:rsid w:val="005F495C"/>
    <w:rsid w:val="006C7A48"/>
    <w:rsid w:val="006E7CE3"/>
    <w:rsid w:val="007467A8"/>
    <w:rsid w:val="007A64E1"/>
    <w:rsid w:val="007C197E"/>
    <w:rsid w:val="00827A2F"/>
    <w:rsid w:val="00832CC9"/>
    <w:rsid w:val="008354D5"/>
    <w:rsid w:val="00857245"/>
    <w:rsid w:val="008D7426"/>
    <w:rsid w:val="008D7F01"/>
    <w:rsid w:val="008E6E82"/>
    <w:rsid w:val="008F1B46"/>
    <w:rsid w:val="00905000"/>
    <w:rsid w:val="009338AB"/>
    <w:rsid w:val="00981E05"/>
    <w:rsid w:val="009B7CC3"/>
    <w:rsid w:val="00A80D1D"/>
    <w:rsid w:val="00AF7D08"/>
    <w:rsid w:val="00B07FFA"/>
    <w:rsid w:val="00B2615D"/>
    <w:rsid w:val="00B750B6"/>
    <w:rsid w:val="00B948AD"/>
    <w:rsid w:val="00BB35DE"/>
    <w:rsid w:val="00C46BBA"/>
    <w:rsid w:val="00C66C1C"/>
    <w:rsid w:val="00CA4D3B"/>
    <w:rsid w:val="00CB5F80"/>
    <w:rsid w:val="00CF5C99"/>
    <w:rsid w:val="00D42B72"/>
    <w:rsid w:val="00D57F27"/>
    <w:rsid w:val="00D76946"/>
    <w:rsid w:val="00E3320D"/>
    <w:rsid w:val="00E33871"/>
    <w:rsid w:val="00E56A73"/>
    <w:rsid w:val="00E97390"/>
    <w:rsid w:val="00F15889"/>
    <w:rsid w:val="00F335E7"/>
    <w:rsid w:val="00F42DD4"/>
    <w:rsid w:val="00F72A1E"/>
    <w:rsid w:val="00FB126F"/>
    <w:rsid w:val="00FF37C3"/>
    <w:rsid w:val="00FF70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8AD"/>
    <w:pPr>
      <w:spacing w:after="0" w:line="240" w:lineRule="auto"/>
      <w:pPrChange w:id="0" w:author="Rimantas Armonas" w:date="2014-09-09T11:21:00Z">
        <w:pPr>
          <w:spacing w:after="200" w:line="276" w:lineRule="auto"/>
        </w:pPr>
      </w:pPrChange>
    </w:pPr>
    <w:rPr>
      <w:rFonts w:ascii="Times New Roman" w:eastAsia="Times New Roman" w:hAnsi="Times New Roman" w:cs="Times New Roman"/>
      <w:sz w:val="24"/>
      <w:szCs w:val="24"/>
      <w:rPrChange w:id="0" w:author="Rimantas Armonas" w:date="2014-09-09T11:21:00Z">
        <w:rPr>
          <w:rFonts w:asciiTheme="minorHAnsi" w:eastAsiaTheme="minorHAnsi" w:hAnsiTheme="minorHAnsi" w:cstheme="minorBidi"/>
          <w:sz w:val="22"/>
          <w:szCs w:val="22"/>
          <w:lang w:val="lt-LT" w:eastAsia="en-US" w:bidi="ar-SA"/>
        </w:rPr>
      </w:rPrChang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taisymai">
    <w:name w:val="Revision"/>
    <w:hidden/>
    <w:uiPriority w:val="99"/>
    <w:semiHidden/>
    <w:rsid w:val="00B948A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8AD"/>
    <w:pPr>
      <w:spacing w:after="0" w:line="240" w:lineRule="auto"/>
      <w:pPrChange w:id="1" w:author="Rimantas Armonas" w:date="2014-09-09T11:21:00Z">
        <w:pPr>
          <w:spacing w:after="200" w:line="276" w:lineRule="auto"/>
        </w:pPr>
      </w:pPrChange>
    </w:pPr>
    <w:rPr>
      <w:rFonts w:ascii="Times New Roman" w:eastAsia="Times New Roman" w:hAnsi="Times New Roman" w:cs="Times New Roman"/>
      <w:sz w:val="24"/>
      <w:szCs w:val="24"/>
      <w:rPrChange w:id="1" w:author="Rimantas Armonas" w:date="2014-09-09T11:21:00Z">
        <w:rPr>
          <w:rFonts w:asciiTheme="minorHAnsi" w:eastAsiaTheme="minorHAnsi" w:hAnsiTheme="minorHAnsi" w:cstheme="minorBidi"/>
          <w:sz w:val="22"/>
          <w:szCs w:val="22"/>
          <w:lang w:val="lt-LT" w:eastAsia="en-US" w:bidi="ar-SA"/>
        </w:rPr>
      </w:rPrChang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taisymai">
    <w:name w:val="Revision"/>
    <w:hidden/>
    <w:uiPriority w:val="99"/>
    <w:semiHidden/>
    <w:rsid w:val="00B948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1570281">
      <w:bodyDiv w:val="1"/>
      <w:marLeft w:val="0"/>
      <w:marRight w:val="0"/>
      <w:marTop w:val="0"/>
      <w:marBottom w:val="0"/>
      <w:divBdr>
        <w:top w:val="none" w:sz="0" w:space="0" w:color="auto"/>
        <w:left w:val="none" w:sz="0" w:space="0" w:color="auto"/>
        <w:bottom w:val="none" w:sz="0" w:space="0" w:color="auto"/>
        <w:right w:val="none" w:sz="0" w:space="0" w:color="auto"/>
      </w:divBdr>
      <w:divsChild>
        <w:div w:id="298221228">
          <w:marLeft w:val="0"/>
          <w:marRight w:val="0"/>
          <w:marTop w:val="0"/>
          <w:marBottom w:val="0"/>
          <w:divBdr>
            <w:top w:val="none" w:sz="0" w:space="0" w:color="auto"/>
            <w:left w:val="none" w:sz="0" w:space="0" w:color="auto"/>
            <w:bottom w:val="none" w:sz="0" w:space="0" w:color="auto"/>
            <w:right w:val="none" w:sz="0" w:space="0" w:color="auto"/>
          </w:divBdr>
        </w:div>
      </w:divsChild>
    </w:div>
    <w:div w:id="642392974">
      <w:bodyDiv w:val="1"/>
      <w:marLeft w:val="0"/>
      <w:marRight w:val="0"/>
      <w:marTop w:val="0"/>
      <w:marBottom w:val="0"/>
      <w:divBdr>
        <w:top w:val="none" w:sz="0" w:space="0" w:color="auto"/>
        <w:left w:val="none" w:sz="0" w:space="0" w:color="auto"/>
        <w:bottom w:val="none" w:sz="0" w:space="0" w:color="auto"/>
        <w:right w:val="none" w:sz="0" w:space="0" w:color="auto"/>
      </w:divBdr>
      <w:divsChild>
        <w:div w:id="4864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5108</Words>
  <Characters>2912</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2014-09-26T11:35:00Z</dcterms:created>
  <dcterms:modified xsi:type="dcterms:W3CDTF">2014-09-26T11:35:00Z</dcterms:modified>
</cp:coreProperties>
</file>