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</w:p>
        </w:tc>
      </w:tr>
    </w:tbl>
    <w:p w:rsidR="00A4287C" w:rsidRDefault="00A4287C" w:rsidP="004E566E">
      <w:pPr>
        <w:ind w:left="5102"/>
        <w:jc w:val="both"/>
      </w:pPr>
    </w:p>
    <w:p w:rsidR="00665769" w:rsidRPr="009676CE" w:rsidRDefault="00665769" w:rsidP="00833C19">
      <w:pPr>
        <w:ind w:left="5040" w:firstLine="720"/>
        <w:jc w:val="both"/>
        <w:rPr>
          <w:bCs/>
        </w:rPr>
      </w:pPr>
    </w:p>
    <w:p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 </w:t>
      </w:r>
      <w:r w:rsidR="00C1690C">
        <w:rPr>
          <w:b/>
        </w:rPr>
        <w:t>IKI</w:t>
      </w:r>
      <w:r w:rsidR="00952415">
        <w:rPr>
          <w:b/>
        </w:rPr>
        <w:t xml:space="preserve"> </w:t>
      </w:r>
      <w:r w:rsidR="00952415" w:rsidRPr="00952415">
        <w:rPr>
          <w:b/>
        </w:rPr>
        <w:t>EURO ĮVE</w:t>
      </w:r>
      <w:r w:rsidR="00952415">
        <w:rPr>
          <w:b/>
        </w:rPr>
        <w:t>DIMO LIETUVOS RESPUBLIKOJE DIENOS</w:t>
      </w:r>
    </w:p>
    <w:p w:rsidR="00665769" w:rsidRPr="009676CE" w:rsidRDefault="00665769" w:rsidP="00833C19">
      <w:pPr>
        <w:jc w:val="center"/>
        <w:rPr>
          <w:b/>
        </w:rPr>
      </w:pPr>
    </w:p>
    <w:p w:rsidR="001049F3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521"/>
        <w:gridCol w:w="4819"/>
      </w:tblGrid>
      <w:tr w:rsidR="001049F3" w:rsidRPr="001049F3" w:rsidTr="001049F3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:rsidR="001049F3" w:rsidRPr="001049F3" w:rsidRDefault="001049F3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563CCF" w:rsidRPr="005C1604" w:rsidTr="000F33F4">
        <w:trPr>
          <w:trHeight w:val="553"/>
        </w:trPr>
        <w:tc>
          <w:tcPr>
            <w:tcW w:w="3686" w:type="dxa"/>
            <w:shd w:val="clear" w:color="auto" w:fill="D9D9D9" w:themeFill="background1" w:themeFillShade="D9"/>
            <w:noWrap/>
          </w:tcPr>
          <w:p w:rsidR="00563CCF" w:rsidRPr="005C1604" w:rsidRDefault="00563CCF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</w:tcPr>
          <w:p w:rsidR="00563CCF" w:rsidRPr="005C1604" w:rsidRDefault="00563CCF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4819" w:type="dxa"/>
            <w:shd w:val="clear" w:color="auto" w:fill="D9D9D9" w:themeFill="background1" w:themeFillShade="D9"/>
            <w:noWrap/>
          </w:tcPr>
          <w:p w:rsidR="00563CCF" w:rsidRPr="005C1604" w:rsidRDefault="00563CCF" w:rsidP="001049F3">
            <w:pPr>
              <w:jc w:val="center"/>
              <w:rPr>
                <w:b/>
              </w:rPr>
            </w:pPr>
            <w:r>
              <w:rPr>
                <w:b/>
              </w:rPr>
              <w:t>Nuomos kaina, Lt</w:t>
            </w:r>
          </w:p>
          <w:p w:rsidR="00563CCF" w:rsidRPr="005C1604" w:rsidRDefault="00563CCF" w:rsidP="001049F3">
            <w:pPr>
              <w:jc w:val="center"/>
              <w:rPr>
                <w:b/>
              </w:rPr>
            </w:pPr>
            <w:del w:id="1" w:author="Egle Deltuvaite" w:date="2014-10-16T13:00:00Z">
              <w:r w:rsidRPr="005C1604" w:rsidDel="00486C3B">
                <w:rPr>
                  <w:b/>
                  <w:bCs/>
                </w:rPr>
                <w:delText>m</w:delText>
              </w:r>
              <w:r w:rsidRPr="00E161B8" w:rsidDel="00486C3B">
                <w:rPr>
                  <w:b/>
                  <w:bCs/>
                  <w:vertAlign w:val="superscript"/>
                </w:rPr>
                <w:delText>2</w:delText>
              </w:r>
              <w:r w:rsidRPr="005C1604" w:rsidDel="00486C3B">
                <w:rPr>
                  <w:b/>
                  <w:bCs/>
                </w:rPr>
                <w:delText>/mėn. arba dienai</w:delText>
              </w:r>
            </w:del>
          </w:p>
        </w:tc>
      </w:tr>
      <w:tr w:rsidR="00563CCF" w:rsidRPr="001049F3" w:rsidTr="000F33F4">
        <w:trPr>
          <w:trHeight w:val="255"/>
        </w:trPr>
        <w:tc>
          <w:tcPr>
            <w:tcW w:w="3686" w:type="dxa"/>
            <w:shd w:val="clear" w:color="auto" w:fill="D9D9D9" w:themeFill="background1" w:themeFillShade="D9"/>
            <w:noWrap/>
          </w:tcPr>
          <w:p w:rsidR="00563CCF" w:rsidRPr="001049F3" w:rsidRDefault="00563CCF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6521" w:type="dxa"/>
            <w:noWrap/>
          </w:tcPr>
          <w:p w:rsidR="00563CCF" w:rsidRPr="005C1604" w:rsidRDefault="00563CCF" w:rsidP="000F33F4">
            <w:pPr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4819" w:type="dxa"/>
            <w:noWrap/>
          </w:tcPr>
          <w:p w:rsidR="00563CCF" w:rsidRPr="00952415" w:rsidRDefault="00C1690C" w:rsidP="0025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Lt</w:t>
            </w:r>
            <w:r w:rsidR="00563CCF" w:rsidRPr="00952415" w:rsidDel="00563CCF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(su PVM)</w:t>
            </w:r>
          </w:p>
        </w:tc>
      </w:tr>
      <w:tr w:rsidR="00563CCF" w:rsidRPr="001049F3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:rsidR="00563CCF" w:rsidRPr="001049F3" w:rsidRDefault="00563CCF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Daugiafunkcin</w:t>
            </w:r>
            <w:r>
              <w:rPr>
                <w:b/>
                <w:bCs/>
              </w:rPr>
              <w:t>ės s</w:t>
            </w:r>
            <w:r w:rsidRPr="001049F3">
              <w:rPr>
                <w:b/>
                <w:bCs/>
              </w:rPr>
              <w:t>alė</w:t>
            </w:r>
            <w:r>
              <w:rPr>
                <w:b/>
                <w:bCs/>
              </w:rPr>
              <w:t>s nuoma</w:t>
            </w:r>
          </w:p>
        </w:tc>
        <w:tc>
          <w:tcPr>
            <w:tcW w:w="6521" w:type="dxa"/>
            <w:noWrap/>
          </w:tcPr>
          <w:p w:rsidR="00563CCF" w:rsidRPr="005C1604" w:rsidRDefault="00563CCF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:rsidR="00563CCF" w:rsidRPr="00952415" w:rsidRDefault="00C1690C" w:rsidP="005C1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 Lt</w:t>
            </w:r>
            <w:r w:rsidR="00952415">
              <w:rPr>
                <w:b/>
                <w:bCs/>
              </w:rPr>
              <w:t xml:space="preserve"> </w:t>
            </w:r>
            <w:r w:rsidR="00563CCF" w:rsidRPr="00952415">
              <w:rPr>
                <w:b/>
                <w:bCs/>
              </w:rPr>
              <w:t>(be PVM)</w:t>
            </w:r>
          </w:p>
        </w:tc>
      </w:tr>
      <w:tr w:rsidR="005A7482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5A7482" w:rsidRPr="005C1604" w:rsidRDefault="005A7482" w:rsidP="009B6C6F">
            <w:pPr>
              <w:rPr>
                <w:bCs/>
              </w:rPr>
            </w:pPr>
            <w:del w:id="2" w:author="Egle Deltuvaite" w:date="2014-10-13T17:13:00Z">
              <w:r w:rsidDel="009B6C6F">
                <w:rPr>
                  <w:bCs/>
                </w:rPr>
                <w:delText xml:space="preserve">1 </w:delText>
              </w:r>
              <w:r w:rsidRPr="005C1604" w:rsidDel="009B6C6F">
                <w:rPr>
                  <w:bCs/>
                </w:rPr>
                <w:delText>valandai</w:delText>
              </w:r>
              <w:r w:rsidDel="009B6C6F">
                <w:delText xml:space="preserve"> </w:delText>
              </w:r>
              <w:r w:rsidRPr="00563CCF" w:rsidDel="009B6C6F">
                <w:rPr>
                  <w:bCs/>
                </w:rPr>
                <w:delText>r</w:delText>
              </w:r>
            </w:del>
            <w:ins w:id="3" w:author="Egle Deltuvaite" w:date="2014-10-13T17:13:00Z">
              <w:r w:rsidR="009B6C6F">
                <w:rPr>
                  <w:bCs/>
                </w:rPr>
                <w:t>R</w:t>
              </w:r>
            </w:ins>
            <w:r w:rsidRPr="00563CCF">
              <w:rPr>
                <w:bCs/>
              </w:rPr>
              <w:t>epeticijoms (kasdien, maksimali trukmė 4 val.)</w:t>
            </w:r>
          </w:p>
        </w:tc>
        <w:tc>
          <w:tcPr>
            <w:tcW w:w="4819" w:type="dxa"/>
            <w:noWrap/>
          </w:tcPr>
          <w:p w:rsidR="005A7482" w:rsidRPr="00952415" w:rsidRDefault="00C1690C" w:rsidP="005A7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300 Lt</w:t>
            </w:r>
            <w:r w:rsidR="005A7482" w:rsidRPr="00952415" w:rsidDel="005A7482">
              <w:rPr>
                <w:b/>
                <w:bCs/>
              </w:rPr>
              <w:t xml:space="preserve"> </w:t>
            </w:r>
            <w:r w:rsidR="005A7482" w:rsidRPr="00952415">
              <w:rPr>
                <w:b/>
                <w:bCs/>
              </w:rPr>
              <w:t>(be PVM)</w:t>
            </w:r>
          </w:p>
        </w:tc>
      </w:tr>
      <w:tr w:rsidR="005A7482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5A7482" w:rsidRPr="005C1604" w:rsidRDefault="005A7482" w:rsidP="009B6C6F">
            <w:pPr>
              <w:rPr>
                <w:bCs/>
              </w:rPr>
            </w:pPr>
            <w:del w:id="4" w:author="Egle Deltuvaite" w:date="2014-10-13T17:14:00Z">
              <w:r w:rsidDel="009B6C6F">
                <w:rPr>
                  <w:bCs/>
                </w:rPr>
                <w:delText xml:space="preserve">1 </w:delText>
              </w:r>
              <w:r w:rsidRPr="005C1604" w:rsidDel="009B6C6F">
                <w:rPr>
                  <w:bCs/>
                </w:rPr>
                <w:delText>valandai</w:delText>
              </w:r>
              <w:r w:rsidDel="009B6C6F">
                <w:delText xml:space="preserve"> </w:delText>
              </w:r>
            </w:del>
            <w:ins w:id="5" w:author="Egle Deltuvaite" w:date="2014-10-13T17:14:00Z">
              <w:r w:rsidR="009B6C6F">
                <w:rPr>
                  <w:bCs/>
                </w:rPr>
                <w:t>V</w:t>
              </w:r>
              <w:r w:rsidR="009B6C6F" w:rsidRPr="00563CCF">
                <w:rPr>
                  <w:bCs/>
                </w:rPr>
                <w:t xml:space="preserve">aikų </w:t>
              </w:r>
              <w:r w:rsidR="009B6C6F">
                <w:t>r</w:t>
              </w:r>
              <w:r w:rsidR="009B6C6F" w:rsidRPr="00563CCF">
                <w:rPr>
                  <w:bCs/>
                </w:rPr>
                <w:t xml:space="preserve">enginiams </w:t>
              </w:r>
            </w:ins>
            <w:r w:rsidRPr="00563CCF">
              <w:rPr>
                <w:bCs/>
              </w:rPr>
              <w:t xml:space="preserve">su įranga </w:t>
            </w:r>
            <w:del w:id="6" w:author="Egle Deltuvaite" w:date="2014-10-13T17:14:00Z">
              <w:r w:rsidRPr="00563CCF" w:rsidDel="009B6C6F">
                <w:rPr>
                  <w:bCs/>
                </w:rPr>
                <w:delText xml:space="preserve">vaikų renginiams </w:delText>
              </w:r>
            </w:del>
            <w:r w:rsidRPr="00563CCF">
              <w:rPr>
                <w:bCs/>
              </w:rPr>
              <w:t>(</w:t>
            </w:r>
            <w:r w:rsidR="00952415" w:rsidRPr="00563CCF">
              <w:rPr>
                <w:bCs/>
              </w:rPr>
              <w:t xml:space="preserve">kasdien </w:t>
            </w:r>
            <w:r w:rsidRPr="00563CCF">
              <w:rPr>
                <w:bCs/>
              </w:rPr>
              <w:t>nuo 10.00</w:t>
            </w:r>
            <w:r w:rsidR="00952415">
              <w:rPr>
                <w:bCs/>
              </w:rPr>
              <w:t xml:space="preserve"> val.</w:t>
            </w:r>
            <w:r w:rsidRPr="00563CCF">
              <w:rPr>
                <w:bCs/>
              </w:rPr>
              <w:t xml:space="preserve"> iki 14.00</w:t>
            </w:r>
            <w:r w:rsidR="00952415">
              <w:rPr>
                <w:bCs/>
              </w:rPr>
              <w:t xml:space="preserve"> val.</w:t>
            </w:r>
            <w:ins w:id="7" w:author="Egle Deltuvaite" w:date="2014-10-13T17:14:00Z">
              <w:r w:rsidR="009B6C6F">
                <w:rPr>
                  <w:bCs/>
                </w:rPr>
                <w:t xml:space="preserve">, </w:t>
              </w:r>
              <w:r w:rsidR="009B6C6F" w:rsidRPr="00563CCF">
                <w:rPr>
                  <w:bCs/>
                </w:rPr>
                <w:t>maksimali trukmė 4 val.</w:t>
              </w:r>
            </w:ins>
            <w:r w:rsidRPr="00563CCF">
              <w:rPr>
                <w:bCs/>
              </w:rPr>
              <w:t>)</w:t>
            </w:r>
          </w:p>
        </w:tc>
        <w:tc>
          <w:tcPr>
            <w:tcW w:w="4819" w:type="dxa"/>
            <w:noWrap/>
          </w:tcPr>
          <w:p w:rsidR="005A7482" w:rsidRPr="00952415" w:rsidRDefault="00C1690C" w:rsidP="005A7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500 Lt</w:t>
            </w:r>
            <w:r w:rsidR="005A7482" w:rsidRPr="00952415">
              <w:rPr>
                <w:b/>
                <w:bCs/>
                <w:szCs w:val="22"/>
              </w:rPr>
              <w:t xml:space="preserve"> </w:t>
            </w:r>
            <w:r w:rsidR="005A7482" w:rsidRPr="00952415">
              <w:rPr>
                <w:b/>
                <w:bCs/>
              </w:rPr>
              <w:t>(be PVM)</w:t>
            </w:r>
          </w:p>
        </w:tc>
      </w:tr>
      <w:tr w:rsidR="005A7482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5A7482" w:rsidRPr="005C1604" w:rsidRDefault="005A7482" w:rsidP="00486C3B">
            <w:pPr>
              <w:rPr>
                <w:bCs/>
              </w:rPr>
            </w:pPr>
            <w:del w:id="8" w:author="Egle Deltuvaite" w:date="2014-10-13T17:15:00Z">
              <w:r w:rsidDel="009B6C6F">
                <w:rPr>
                  <w:bCs/>
                </w:rPr>
                <w:delText xml:space="preserve">1 </w:delText>
              </w:r>
              <w:r w:rsidRPr="005C1604" w:rsidDel="009B6C6F">
                <w:rPr>
                  <w:bCs/>
                </w:rPr>
                <w:delText>valandai</w:delText>
              </w:r>
              <w:r w:rsidDel="009B6C6F">
                <w:delText xml:space="preserve"> </w:delText>
              </w:r>
            </w:del>
            <w:ins w:id="9" w:author="Egle Deltuvaite" w:date="2014-10-13T17:15:00Z">
              <w:r w:rsidR="009B6C6F">
                <w:t>V</w:t>
              </w:r>
              <w:r w:rsidR="009B6C6F">
                <w:rPr>
                  <w:bCs/>
                </w:rPr>
                <w:t xml:space="preserve">akariniams renginiams </w:t>
              </w:r>
            </w:ins>
            <w:r w:rsidRPr="00563CCF">
              <w:rPr>
                <w:bCs/>
              </w:rPr>
              <w:t>su</w:t>
            </w:r>
            <w:r>
              <w:rPr>
                <w:bCs/>
              </w:rPr>
              <w:t xml:space="preserve"> įranga </w:t>
            </w:r>
            <w:del w:id="10" w:author="Egle Deltuvaite" w:date="2014-10-13T17:15:00Z">
              <w:r w:rsidDel="009B6C6F">
                <w:rPr>
                  <w:bCs/>
                </w:rPr>
                <w:delText xml:space="preserve">vakariniams renginiams </w:delText>
              </w:r>
            </w:del>
            <w:r>
              <w:rPr>
                <w:bCs/>
              </w:rPr>
              <w:t>(</w:t>
            </w:r>
            <w:r w:rsidRPr="00563CCF">
              <w:rPr>
                <w:bCs/>
              </w:rPr>
              <w:t>kasdien nuo 15.00</w:t>
            </w:r>
            <w:r w:rsidR="00952415">
              <w:rPr>
                <w:bCs/>
              </w:rPr>
              <w:t> val.</w:t>
            </w:r>
            <w:r w:rsidRPr="00563CCF">
              <w:rPr>
                <w:bCs/>
              </w:rPr>
              <w:t xml:space="preserve"> iki 21.00</w:t>
            </w:r>
            <w:r w:rsidR="00952415">
              <w:rPr>
                <w:bCs/>
              </w:rPr>
              <w:t xml:space="preserve"> val.</w:t>
            </w:r>
            <w:ins w:id="11" w:author="Egle Deltuvaite" w:date="2014-10-13T17:15:00Z">
              <w:r w:rsidR="009B6C6F">
                <w:rPr>
                  <w:bCs/>
                </w:rPr>
                <w:t xml:space="preserve">, </w:t>
              </w:r>
              <w:r w:rsidR="009B6C6F" w:rsidRPr="00563CCF">
                <w:rPr>
                  <w:bCs/>
                </w:rPr>
                <w:t xml:space="preserve">maksimali trukmė </w:t>
              </w:r>
            </w:ins>
            <w:ins w:id="12" w:author="Egle Deltuvaite" w:date="2014-10-16T12:58:00Z">
              <w:r w:rsidR="00486C3B">
                <w:rPr>
                  <w:bCs/>
                </w:rPr>
                <w:t>6</w:t>
              </w:r>
            </w:ins>
            <w:ins w:id="13" w:author="Egle Deltuvaite" w:date="2014-10-13T17:15:00Z">
              <w:r w:rsidR="009B6C6F" w:rsidRPr="00563CCF">
                <w:rPr>
                  <w:bCs/>
                </w:rPr>
                <w:t xml:space="preserve"> val.</w:t>
              </w:r>
            </w:ins>
            <w:r w:rsidRPr="00563CCF">
              <w:rPr>
                <w:bCs/>
              </w:rPr>
              <w:t>)</w:t>
            </w:r>
          </w:p>
        </w:tc>
        <w:tc>
          <w:tcPr>
            <w:tcW w:w="4819" w:type="dxa"/>
            <w:noWrap/>
          </w:tcPr>
          <w:p w:rsidR="005A7482" w:rsidRPr="00952415" w:rsidRDefault="00C1690C" w:rsidP="001547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1000 Lt</w:t>
            </w:r>
            <w:r w:rsidR="005A7482" w:rsidRPr="00952415" w:rsidDel="005A7482">
              <w:rPr>
                <w:b/>
                <w:bCs/>
              </w:rPr>
              <w:t xml:space="preserve"> </w:t>
            </w:r>
            <w:r w:rsidR="005A7482" w:rsidRPr="00952415">
              <w:rPr>
                <w:b/>
                <w:bCs/>
              </w:rPr>
              <w:t>(be PVM)</w:t>
            </w:r>
          </w:p>
        </w:tc>
      </w:tr>
      <w:tr w:rsidR="00563CCF" w:rsidRPr="001049F3" w:rsidDel="009B6C6F" w:rsidTr="000F33F4">
        <w:trPr>
          <w:trHeight w:val="255"/>
          <w:del w:id="14" w:author="Egle Deltuvaite" w:date="2014-10-13T17:13:00Z"/>
        </w:trPr>
        <w:tc>
          <w:tcPr>
            <w:tcW w:w="3686" w:type="dxa"/>
            <w:shd w:val="clear" w:color="auto" w:fill="D9D9D9" w:themeFill="background1" w:themeFillShade="D9"/>
            <w:noWrap/>
          </w:tcPr>
          <w:p w:rsidR="00563CCF" w:rsidRPr="001049F3" w:rsidDel="009B6C6F" w:rsidRDefault="00563CCF" w:rsidP="005A7482">
            <w:pPr>
              <w:rPr>
                <w:del w:id="15" w:author="Egle Deltuvaite" w:date="2014-10-13T17:13:00Z"/>
                <w:b/>
                <w:bCs/>
              </w:rPr>
            </w:pPr>
            <w:del w:id="16" w:author="Egle Deltuvaite" w:date="2014-10-13T17:13:00Z">
              <w:r w:rsidRPr="001049F3" w:rsidDel="009B6C6F">
                <w:rPr>
                  <w:b/>
                  <w:bCs/>
                </w:rPr>
                <w:delText>Kino salė</w:delText>
              </w:r>
              <w:r w:rsidDel="009B6C6F">
                <w:rPr>
                  <w:b/>
                  <w:bCs/>
                </w:rPr>
                <w:delText>s nuoma</w:delText>
              </w:r>
              <w:r w:rsidRPr="001049F3" w:rsidDel="009B6C6F">
                <w:rPr>
                  <w:b/>
                  <w:bCs/>
                </w:rPr>
                <w:delText> </w:delText>
              </w:r>
            </w:del>
          </w:p>
        </w:tc>
        <w:tc>
          <w:tcPr>
            <w:tcW w:w="6521" w:type="dxa"/>
            <w:noWrap/>
          </w:tcPr>
          <w:p w:rsidR="00563CCF" w:rsidRPr="005C1604" w:rsidDel="009B6C6F" w:rsidRDefault="005A7482" w:rsidP="000F33F4">
            <w:pPr>
              <w:rPr>
                <w:del w:id="17" w:author="Egle Deltuvaite" w:date="2014-10-13T17:13:00Z"/>
              </w:rPr>
            </w:pPr>
            <w:del w:id="18" w:author="Egle Deltuvaite" w:date="2014-10-13T17:13:00Z">
              <w:r w:rsidDel="009B6C6F">
                <w:rPr>
                  <w:bCs/>
                </w:rPr>
                <w:delText>1</w:delText>
              </w:r>
              <w:r w:rsidRPr="005C1604" w:rsidDel="009B6C6F">
                <w:rPr>
                  <w:bCs/>
                </w:rPr>
                <w:delText xml:space="preserve"> kv. m/mėn.</w:delText>
              </w:r>
            </w:del>
          </w:p>
        </w:tc>
        <w:tc>
          <w:tcPr>
            <w:tcW w:w="4819" w:type="dxa"/>
            <w:noWrap/>
          </w:tcPr>
          <w:p w:rsidR="00563CCF" w:rsidRPr="00952415" w:rsidDel="009B6C6F" w:rsidRDefault="00C1690C" w:rsidP="00952415">
            <w:pPr>
              <w:jc w:val="center"/>
              <w:rPr>
                <w:del w:id="19" w:author="Egle Deltuvaite" w:date="2014-10-13T17:13:00Z"/>
                <w:b/>
                <w:bCs/>
              </w:rPr>
            </w:pPr>
            <w:del w:id="20" w:author="Egle Deltuvaite" w:date="2014-10-13T17:13:00Z">
              <w:r w:rsidDel="009B6C6F">
                <w:rPr>
                  <w:b/>
                  <w:bCs/>
                </w:rPr>
                <w:delText>18,19 Lt</w:delText>
              </w:r>
              <w:r w:rsidR="005A7482" w:rsidRPr="00952415" w:rsidDel="009B6C6F">
                <w:rPr>
                  <w:b/>
                  <w:bCs/>
                </w:rPr>
                <w:delText xml:space="preserve"> </w:delText>
              </w:r>
              <w:r w:rsidR="00563CCF" w:rsidRPr="00952415" w:rsidDel="009B6C6F">
                <w:rPr>
                  <w:b/>
                  <w:bCs/>
                </w:rPr>
                <w:delText>(be PVM)</w:delText>
              </w:r>
            </w:del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</w:tcPr>
          <w:p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:rsidR="000F33F4" w:rsidRPr="00952415" w:rsidRDefault="00C1690C" w:rsidP="005C1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 Lt</w:t>
            </w:r>
            <w:r w:rsidR="00952415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0F33F4" w:rsidRPr="005C1604" w:rsidRDefault="000F33F4" w:rsidP="009B6C6F">
            <w:del w:id="21" w:author="Egle Deltuvaite" w:date="2014-10-13T17:16:00Z">
              <w:r w:rsidDel="009B6C6F">
                <w:rPr>
                  <w:bCs/>
                </w:rPr>
                <w:delText xml:space="preserve">1 </w:delText>
              </w:r>
              <w:r w:rsidRPr="005C1604" w:rsidDel="009B6C6F">
                <w:rPr>
                  <w:bCs/>
                </w:rPr>
                <w:delText>valandai</w:delText>
              </w:r>
              <w:r w:rsidDel="009B6C6F">
                <w:delText xml:space="preserve"> </w:delText>
              </w:r>
              <w:r w:rsidRPr="00563CCF" w:rsidDel="009B6C6F">
                <w:rPr>
                  <w:bCs/>
                </w:rPr>
                <w:delText>r</w:delText>
              </w:r>
            </w:del>
            <w:ins w:id="22" w:author="Egle Deltuvaite" w:date="2014-10-13T17:16:00Z">
              <w:r w:rsidR="009B6C6F">
                <w:rPr>
                  <w:bCs/>
                </w:rPr>
                <w:t>R</w:t>
              </w:r>
            </w:ins>
            <w:r w:rsidRPr="00563CCF">
              <w:rPr>
                <w:bCs/>
              </w:rPr>
              <w:t>epeticijoms (kasdien, maksimali trukmė 4 val.)</w:t>
            </w:r>
          </w:p>
        </w:tc>
        <w:tc>
          <w:tcPr>
            <w:tcW w:w="4819" w:type="dxa"/>
            <w:noWrap/>
          </w:tcPr>
          <w:p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0F33F4" w:rsidRPr="005C1604" w:rsidRDefault="000F33F4" w:rsidP="009B6C6F">
            <w:pPr>
              <w:rPr>
                <w:bCs/>
              </w:rPr>
            </w:pPr>
            <w:del w:id="23" w:author="Egle Deltuvaite" w:date="2014-10-13T17:16:00Z">
              <w:r w:rsidDel="009B6C6F">
                <w:rPr>
                  <w:bCs/>
                </w:rPr>
                <w:delText xml:space="preserve">1 </w:delText>
              </w:r>
              <w:r w:rsidRPr="005C1604" w:rsidDel="009B6C6F">
                <w:rPr>
                  <w:bCs/>
                </w:rPr>
                <w:delText>valandai</w:delText>
              </w:r>
              <w:r w:rsidDel="009B6C6F">
                <w:delText xml:space="preserve"> </w:delText>
              </w:r>
              <w:r w:rsidRPr="005A7482" w:rsidDel="009B6C6F">
                <w:rPr>
                  <w:bCs/>
                </w:rPr>
                <w:delText>r</w:delText>
              </w:r>
            </w:del>
            <w:ins w:id="24" w:author="Egle Deltuvaite" w:date="2014-10-13T17:16:00Z">
              <w:r w:rsidR="009B6C6F">
                <w:rPr>
                  <w:bCs/>
                </w:rPr>
                <w:t>R</w:t>
              </w:r>
            </w:ins>
            <w:r w:rsidRPr="005A7482">
              <w:rPr>
                <w:bCs/>
              </w:rPr>
              <w:t>enginiams (kasdien, maksimali trukmė 4 val.)</w:t>
            </w:r>
          </w:p>
        </w:tc>
        <w:tc>
          <w:tcPr>
            <w:tcW w:w="4819" w:type="dxa"/>
            <w:noWrap/>
          </w:tcPr>
          <w:p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:rsidR="000F33F4" w:rsidRPr="001049F3" w:rsidRDefault="000F33F4" w:rsidP="00DD6A57">
            <w:pPr>
              <w:rPr>
                <w:b/>
                <w:bCs/>
              </w:rPr>
            </w:pPr>
            <w:r>
              <w:rPr>
                <w:b/>
                <w:bCs/>
              </w:rPr>
              <w:t>Repeticijų/renginių salės nuoma</w:t>
            </w:r>
            <w:r w:rsidR="00DD6A57">
              <w:rPr>
                <w:b/>
                <w:bCs/>
              </w:rPr>
              <w:t xml:space="preserve"> (</w:t>
            </w:r>
            <w:r w:rsidRPr="001049F3">
              <w:rPr>
                <w:b/>
                <w:bCs/>
              </w:rPr>
              <w:t>5 a.)</w:t>
            </w:r>
          </w:p>
        </w:tc>
        <w:tc>
          <w:tcPr>
            <w:tcW w:w="6521" w:type="dxa"/>
            <w:noWrap/>
          </w:tcPr>
          <w:p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:rsidR="000F33F4" w:rsidRPr="00952415" w:rsidRDefault="00C1690C" w:rsidP="005C1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 Lt</w:t>
            </w:r>
            <w:r w:rsidR="00952415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0F33F4" w:rsidRPr="005C1604" w:rsidRDefault="000F33F4" w:rsidP="009B6C6F">
            <w:del w:id="25" w:author="Egle Deltuvaite" w:date="2014-10-13T17:16:00Z">
              <w:r w:rsidDel="009B6C6F">
                <w:rPr>
                  <w:bCs/>
                </w:rPr>
                <w:delText xml:space="preserve">1 </w:delText>
              </w:r>
              <w:r w:rsidRPr="005C1604" w:rsidDel="009B6C6F">
                <w:rPr>
                  <w:bCs/>
                </w:rPr>
                <w:delText>valandai</w:delText>
              </w:r>
              <w:r w:rsidDel="009B6C6F">
                <w:delText xml:space="preserve"> </w:delText>
              </w:r>
              <w:r w:rsidRPr="00563CCF" w:rsidDel="009B6C6F">
                <w:rPr>
                  <w:bCs/>
                </w:rPr>
                <w:delText>r</w:delText>
              </w:r>
            </w:del>
            <w:ins w:id="26" w:author="Egle Deltuvaite" w:date="2014-10-13T17:16:00Z">
              <w:r w:rsidR="009B6C6F">
                <w:rPr>
                  <w:bCs/>
                </w:rPr>
                <w:t>R</w:t>
              </w:r>
            </w:ins>
            <w:r w:rsidRPr="00563CCF">
              <w:rPr>
                <w:bCs/>
              </w:rPr>
              <w:t>epeticijoms (kasdien, maksimali trukmė 4 val.)</w:t>
            </w:r>
          </w:p>
        </w:tc>
        <w:tc>
          <w:tcPr>
            <w:tcW w:w="4819" w:type="dxa"/>
            <w:noWrap/>
          </w:tcPr>
          <w:p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0F33F4" w:rsidRPr="005C1604" w:rsidRDefault="000F33F4" w:rsidP="009B6C6F">
            <w:pPr>
              <w:rPr>
                <w:bCs/>
              </w:rPr>
            </w:pPr>
            <w:del w:id="27" w:author="Egle Deltuvaite" w:date="2014-10-13T17:16:00Z">
              <w:r w:rsidDel="009B6C6F">
                <w:rPr>
                  <w:bCs/>
                </w:rPr>
                <w:delText xml:space="preserve">1 </w:delText>
              </w:r>
              <w:r w:rsidRPr="005C1604" w:rsidDel="009B6C6F">
                <w:rPr>
                  <w:bCs/>
                </w:rPr>
                <w:delText>valandai</w:delText>
              </w:r>
              <w:r w:rsidDel="009B6C6F">
                <w:delText xml:space="preserve"> </w:delText>
              </w:r>
              <w:r w:rsidRPr="005A7482" w:rsidDel="009B6C6F">
                <w:rPr>
                  <w:bCs/>
                </w:rPr>
                <w:delText>r</w:delText>
              </w:r>
            </w:del>
            <w:ins w:id="28" w:author="Egle Deltuvaite" w:date="2014-10-13T17:16:00Z">
              <w:r w:rsidR="009B6C6F">
                <w:rPr>
                  <w:bCs/>
                </w:rPr>
                <w:t>R</w:t>
              </w:r>
            </w:ins>
            <w:r w:rsidRPr="005A7482">
              <w:rPr>
                <w:bCs/>
              </w:rPr>
              <w:t>enginiams (kasdien, maksimali trukmė 4 val.)</w:t>
            </w:r>
          </w:p>
        </w:tc>
        <w:tc>
          <w:tcPr>
            <w:tcW w:w="4819" w:type="dxa"/>
            <w:noWrap/>
          </w:tcPr>
          <w:p w:rsidR="000F33F4" w:rsidRPr="00952415" w:rsidRDefault="00C1690C" w:rsidP="000F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Lt</w:t>
            </w:r>
            <w:r w:rsidR="000F33F4" w:rsidRPr="00952415" w:rsidDel="000F33F4">
              <w:rPr>
                <w:b/>
                <w:bCs/>
              </w:rPr>
              <w:t xml:space="preserve"> </w:t>
            </w:r>
            <w:r w:rsidR="000F33F4" w:rsidRPr="00952415">
              <w:rPr>
                <w:b/>
                <w:bCs/>
              </w:rPr>
              <w:t>(be PVM)</w:t>
            </w:r>
          </w:p>
        </w:tc>
      </w:tr>
      <w:tr w:rsidR="00563CCF" w:rsidRPr="001049F3" w:rsidDel="009B6C6F" w:rsidTr="000F33F4">
        <w:trPr>
          <w:trHeight w:val="291"/>
          <w:del w:id="29" w:author="Egle Deltuvaite" w:date="2014-10-13T17:13:00Z"/>
        </w:trPr>
        <w:tc>
          <w:tcPr>
            <w:tcW w:w="3686" w:type="dxa"/>
            <w:shd w:val="clear" w:color="auto" w:fill="D9D9D9" w:themeFill="background1" w:themeFillShade="D9"/>
            <w:noWrap/>
          </w:tcPr>
          <w:p w:rsidR="00563CCF" w:rsidRPr="001049F3" w:rsidDel="009B6C6F" w:rsidRDefault="00563CCF" w:rsidP="00563CCF">
            <w:pPr>
              <w:rPr>
                <w:del w:id="30" w:author="Egle Deltuvaite" w:date="2014-10-13T17:13:00Z"/>
                <w:b/>
                <w:bCs/>
              </w:rPr>
            </w:pPr>
            <w:del w:id="31" w:author="Egle Deltuvaite" w:date="2014-10-13T17:13:00Z">
              <w:r w:rsidRPr="001049F3" w:rsidDel="009B6C6F">
                <w:rPr>
                  <w:b/>
                  <w:bCs/>
                </w:rPr>
                <w:delText>Kavinė</w:delText>
              </w:r>
              <w:r w:rsidR="00743917" w:rsidDel="009B6C6F">
                <w:rPr>
                  <w:b/>
                  <w:bCs/>
                </w:rPr>
                <w:delText>s-</w:delText>
              </w:r>
              <w:r w:rsidDel="009B6C6F">
                <w:rPr>
                  <w:b/>
                  <w:bCs/>
                </w:rPr>
                <w:delText>klubo nuoma</w:delText>
              </w:r>
            </w:del>
          </w:p>
        </w:tc>
        <w:tc>
          <w:tcPr>
            <w:tcW w:w="6521" w:type="dxa"/>
            <w:noWrap/>
          </w:tcPr>
          <w:p w:rsidR="00563CCF" w:rsidRPr="005C1604" w:rsidDel="009B6C6F" w:rsidRDefault="00563CCF" w:rsidP="000F33F4">
            <w:pPr>
              <w:rPr>
                <w:del w:id="32" w:author="Egle Deltuvaite" w:date="2014-10-13T17:13:00Z"/>
              </w:rPr>
            </w:pPr>
            <w:del w:id="33" w:author="Egle Deltuvaite" w:date="2014-10-13T17:13:00Z">
              <w:r w:rsidDel="009B6C6F">
                <w:rPr>
                  <w:bCs/>
                </w:rPr>
                <w:delText>1</w:delText>
              </w:r>
              <w:r w:rsidRPr="005C1604" w:rsidDel="009B6C6F">
                <w:rPr>
                  <w:bCs/>
                </w:rPr>
                <w:delText xml:space="preserve"> kv. m/mėn.</w:delText>
              </w:r>
            </w:del>
          </w:p>
        </w:tc>
        <w:tc>
          <w:tcPr>
            <w:tcW w:w="4819" w:type="dxa"/>
            <w:noWrap/>
          </w:tcPr>
          <w:p w:rsidR="00563CCF" w:rsidRPr="00952415" w:rsidDel="009B6C6F" w:rsidRDefault="00C1690C" w:rsidP="00EF6072">
            <w:pPr>
              <w:jc w:val="center"/>
              <w:rPr>
                <w:del w:id="34" w:author="Egle Deltuvaite" w:date="2014-10-13T17:13:00Z"/>
                <w:b/>
                <w:bCs/>
              </w:rPr>
            </w:pPr>
            <w:del w:id="35" w:author="Egle Deltuvaite" w:date="2014-10-13T17:13:00Z">
              <w:r w:rsidDel="009B6C6F">
                <w:rPr>
                  <w:b/>
                  <w:bCs/>
                </w:rPr>
                <w:delText>25 Lt</w:delText>
              </w:r>
              <w:r w:rsidR="00952415" w:rsidDel="009B6C6F">
                <w:rPr>
                  <w:b/>
                  <w:bCs/>
                </w:rPr>
                <w:delText xml:space="preserve"> </w:delText>
              </w:r>
              <w:r w:rsidR="00563CCF" w:rsidRPr="00952415" w:rsidDel="009B6C6F">
                <w:rPr>
                  <w:b/>
                  <w:bCs/>
                </w:rPr>
                <w:delText>(be PVM)</w:delText>
              </w:r>
            </w:del>
          </w:p>
        </w:tc>
      </w:tr>
    </w:tbl>
    <w:p w:rsidR="00C1690C" w:rsidRDefault="001049F3" w:rsidP="00C1690C">
      <w:pPr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seminaro salės, eksploatuojamo stogo ir vestibiulių naudojimas sutartimi nustatytą laiką</w:t>
      </w:r>
      <w:r w:rsidR="00E161B8">
        <w:rPr>
          <w:b/>
        </w:rPr>
        <w:t>.</w:t>
      </w:r>
      <w:ins w:id="36" w:author="Egle Deltuvaite" w:date="2014-10-16T12:59:00Z">
        <w:r w:rsidR="00486C3B" w:rsidRPr="00486C3B">
          <w:t xml:space="preserve"> </w:t>
        </w:r>
        <w:r w:rsidR="00486C3B" w:rsidRPr="00486C3B">
          <w:rPr>
            <w:b/>
          </w:rPr>
          <w:t>Rezidentams, ne PVM mokėtojams</w:t>
        </w:r>
      </w:ins>
      <w:ins w:id="37" w:author="Egle Deltuvaite" w:date="2014-10-16T13:00:00Z">
        <w:r w:rsidR="00486C3B">
          <w:rPr>
            <w:b/>
          </w:rPr>
          <w:t>,</w:t>
        </w:r>
      </w:ins>
      <w:ins w:id="38" w:author="Egle Deltuvaite" w:date="2014-10-16T12:59:00Z">
        <w:r w:rsidR="00486C3B" w:rsidRPr="00486C3B">
          <w:rPr>
            <w:b/>
          </w:rPr>
          <w:t xml:space="preserve"> visų salių nuomos paslaugai PVM neskaičiuojamas.</w:t>
        </w:r>
      </w:ins>
    </w:p>
    <w:p w:rsidR="00E161B8" w:rsidRPr="00E161B8" w:rsidRDefault="00E161B8" w:rsidP="00E161B8">
      <w:pPr>
        <w:jc w:val="center"/>
      </w:pPr>
      <w:r>
        <w:t>_________________________________</w:t>
      </w:r>
    </w:p>
    <w:sectPr w:rsidR="00E161B8" w:rsidRPr="00E161B8" w:rsidSect="00E161B8">
      <w:headerReference w:type="even" r:id="rId8"/>
      <w:headerReference w:type="default" r:id="rId9"/>
      <w:pgSz w:w="16838" w:h="11906" w:orient="landscape" w:code="9"/>
      <w:pgMar w:top="1418" w:right="567" w:bottom="567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39" w:rsidRDefault="00890C39" w:rsidP="006C054E">
      <w:r>
        <w:separator/>
      </w:r>
    </w:p>
  </w:endnote>
  <w:endnote w:type="continuationSeparator" w:id="0">
    <w:p w:rsidR="00890C39" w:rsidRDefault="00890C39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39" w:rsidRDefault="00890C39" w:rsidP="006C054E">
      <w:r>
        <w:separator/>
      </w:r>
    </w:p>
  </w:footnote>
  <w:footnote w:type="continuationSeparator" w:id="0">
    <w:p w:rsidR="00890C39" w:rsidRDefault="00890C39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86C3B">
      <w:rPr>
        <w:noProof/>
      </w:rPr>
      <w:t>2</w:t>
    </w:r>
    <w:r>
      <w:fldChar w:fldCharType="end"/>
    </w:r>
  </w:p>
  <w:p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E241D"/>
    <w:rsid w:val="000F33F4"/>
    <w:rsid w:val="000F6B80"/>
    <w:rsid w:val="001049F3"/>
    <w:rsid w:val="00104AD3"/>
    <w:rsid w:val="00120F0C"/>
    <w:rsid w:val="0017641C"/>
    <w:rsid w:val="00184585"/>
    <w:rsid w:val="00186CA6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C168D"/>
    <w:rsid w:val="00325358"/>
    <w:rsid w:val="00353F53"/>
    <w:rsid w:val="00387741"/>
    <w:rsid w:val="003A3D04"/>
    <w:rsid w:val="00406C79"/>
    <w:rsid w:val="004448EA"/>
    <w:rsid w:val="00444B30"/>
    <w:rsid w:val="00466848"/>
    <w:rsid w:val="004673BD"/>
    <w:rsid w:val="0048473D"/>
    <w:rsid w:val="00486C3B"/>
    <w:rsid w:val="004E566E"/>
    <w:rsid w:val="005017FE"/>
    <w:rsid w:val="00517FB0"/>
    <w:rsid w:val="005344D1"/>
    <w:rsid w:val="005620C2"/>
    <w:rsid w:val="00563CCF"/>
    <w:rsid w:val="005A7482"/>
    <w:rsid w:val="005A74A9"/>
    <w:rsid w:val="005B750F"/>
    <w:rsid w:val="005C1604"/>
    <w:rsid w:val="00620B66"/>
    <w:rsid w:val="00635959"/>
    <w:rsid w:val="00653062"/>
    <w:rsid w:val="00665769"/>
    <w:rsid w:val="0067055C"/>
    <w:rsid w:val="006C054E"/>
    <w:rsid w:val="00730543"/>
    <w:rsid w:val="00730B7E"/>
    <w:rsid w:val="00743917"/>
    <w:rsid w:val="0075210E"/>
    <w:rsid w:val="00752455"/>
    <w:rsid w:val="00763A4B"/>
    <w:rsid w:val="00772544"/>
    <w:rsid w:val="00795FBC"/>
    <w:rsid w:val="007A01D7"/>
    <w:rsid w:val="007F6435"/>
    <w:rsid w:val="00812866"/>
    <w:rsid w:val="00827CE6"/>
    <w:rsid w:val="00833C19"/>
    <w:rsid w:val="00874D2A"/>
    <w:rsid w:val="008807AD"/>
    <w:rsid w:val="00884630"/>
    <w:rsid w:val="00890C39"/>
    <w:rsid w:val="00904311"/>
    <w:rsid w:val="00907F66"/>
    <w:rsid w:val="00925EFC"/>
    <w:rsid w:val="00952415"/>
    <w:rsid w:val="009676CE"/>
    <w:rsid w:val="00972D5D"/>
    <w:rsid w:val="00977B86"/>
    <w:rsid w:val="009A4D3B"/>
    <w:rsid w:val="009A51D7"/>
    <w:rsid w:val="009B6C6F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1690C"/>
    <w:rsid w:val="00C1707E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DD6A57"/>
    <w:rsid w:val="00E0519D"/>
    <w:rsid w:val="00E06260"/>
    <w:rsid w:val="00E161B8"/>
    <w:rsid w:val="00E756A2"/>
    <w:rsid w:val="00EB0317"/>
    <w:rsid w:val="00EE115A"/>
    <w:rsid w:val="00EF2B05"/>
    <w:rsid w:val="00EF35C2"/>
    <w:rsid w:val="00EF6072"/>
    <w:rsid w:val="00F01811"/>
    <w:rsid w:val="00F37643"/>
    <w:rsid w:val="00F4427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1621</Characters>
  <Application>Microsoft Office Word</Application>
  <DocSecurity>4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2014-10-20T11:35:00Z</dcterms:created>
  <dcterms:modified xsi:type="dcterms:W3CDTF">2014-10-20T11:35:00Z</dcterms:modified>
  <cp:category>PRIEDAS</cp:category>
</cp:coreProperties>
</file>