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:rsidR="00A4287C" w:rsidRDefault="00A4287C" w:rsidP="004E566E">
      <w:pPr>
        <w:ind w:left="5102"/>
        <w:jc w:val="both"/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</w:t>
      </w:r>
      <w:del w:id="1" w:author="Egle Deltuvaite" w:date="2015-01-12T15:16:00Z">
        <w:r w:rsidR="00665769" w:rsidRPr="009676CE" w:rsidDel="003D27A0">
          <w:rPr>
            <w:b/>
          </w:rPr>
          <w:delText xml:space="preserve"> </w:delText>
        </w:r>
        <w:r w:rsidR="00952415" w:rsidDel="003D27A0">
          <w:rPr>
            <w:b/>
          </w:rPr>
          <w:delText xml:space="preserve">NUO </w:delText>
        </w:r>
        <w:r w:rsidR="00952415" w:rsidRPr="00952415" w:rsidDel="003D27A0">
          <w:rPr>
            <w:b/>
          </w:rPr>
          <w:delText>EURO ĮVE</w:delText>
        </w:r>
        <w:r w:rsidR="00952415" w:rsidDel="003D27A0">
          <w:rPr>
            <w:b/>
          </w:rPr>
          <w:delText>DIMO LIETUVOS RESPUBLIKOJE DIENOS</w:delText>
        </w:r>
      </w:del>
    </w:p>
    <w:p w:rsidR="00665769" w:rsidRPr="009676CE" w:rsidRDefault="00665769" w:rsidP="00833C19">
      <w:pPr>
        <w:jc w:val="center"/>
        <w:rPr>
          <w:b/>
        </w:rPr>
      </w:pPr>
    </w:p>
    <w:p w:rsidR="001049F3" w:rsidRDefault="001049F3" w:rsidP="00833C19">
      <w:pPr>
        <w:jc w:val="both"/>
        <w:rPr>
          <w:b/>
        </w:rPr>
      </w:pPr>
    </w:p>
    <w:tbl>
      <w:tblPr>
        <w:tblW w:w="1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386"/>
        <w:gridCol w:w="3119"/>
        <w:gridCol w:w="3054"/>
      </w:tblGrid>
      <w:tr w:rsidR="00BE526D" w:rsidRPr="001049F3" w:rsidTr="00352AE9">
        <w:trPr>
          <w:trHeight w:val="643"/>
        </w:trPr>
        <w:tc>
          <w:tcPr>
            <w:tcW w:w="15529" w:type="dxa"/>
            <w:gridSpan w:val="4"/>
            <w:noWrap/>
            <w:vAlign w:val="center"/>
          </w:tcPr>
          <w:p w:rsidR="00BE526D" w:rsidRDefault="00BE526D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BE526D" w:rsidRPr="005C1604" w:rsidTr="00BE526D">
        <w:trPr>
          <w:trHeight w:val="553"/>
        </w:trPr>
        <w:tc>
          <w:tcPr>
            <w:tcW w:w="3970" w:type="dxa"/>
            <w:shd w:val="clear" w:color="auto" w:fill="D9D9D9" w:themeFill="background1" w:themeFillShade="D9"/>
            <w:noWrap/>
          </w:tcPr>
          <w:p w:rsidR="00BE526D" w:rsidRPr="005C1604" w:rsidRDefault="00BE526D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</w:tcPr>
          <w:p w:rsidR="00BE526D" w:rsidRPr="005C1604" w:rsidRDefault="00BE526D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</w:tcPr>
          <w:p w:rsidR="00BE526D" w:rsidRPr="005C1604" w:rsidRDefault="00BE526D" w:rsidP="001049F3">
            <w:pPr>
              <w:jc w:val="center"/>
              <w:rPr>
                <w:b/>
              </w:rPr>
            </w:pPr>
            <w:del w:id="2" w:author="Egle Deltuvaite" w:date="2015-01-09T14:51:00Z">
              <w:r w:rsidDel="006622B6">
                <w:rPr>
                  <w:b/>
                </w:rPr>
                <w:delText>Nuomos k</w:delText>
              </w:r>
            </w:del>
            <w:ins w:id="3" w:author="Egle Deltuvaite" w:date="2015-01-09T14:51:00Z">
              <w:r w:rsidR="006622B6">
                <w:rPr>
                  <w:b/>
                </w:rPr>
                <w:t>K</w:t>
              </w:r>
            </w:ins>
            <w:r>
              <w:rPr>
                <w:b/>
              </w:rPr>
              <w:t>aina</w:t>
            </w:r>
            <w:ins w:id="4" w:author="Egle Deltuvaite" w:date="2014-12-31T13:29:00Z">
              <w:r>
                <w:rPr>
                  <w:b/>
                </w:rPr>
                <w:t xml:space="preserve"> rezidentams,</w:t>
              </w:r>
            </w:ins>
            <w:r>
              <w:rPr>
                <w:b/>
              </w:rPr>
              <w:t xml:space="preserve"> Eur</w:t>
            </w:r>
          </w:p>
          <w:p w:rsidR="00BE526D" w:rsidRPr="005C1604" w:rsidRDefault="00BE526D" w:rsidP="001049F3">
            <w:pPr>
              <w:jc w:val="center"/>
              <w:rPr>
                <w:b/>
              </w:rPr>
            </w:pPr>
          </w:p>
        </w:tc>
        <w:tc>
          <w:tcPr>
            <w:tcW w:w="3054" w:type="dxa"/>
            <w:shd w:val="clear" w:color="auto" w:fill="D9D9D9" w:themeFill="background1" w:themeFillShade="D9"/>
          </w:tcPr>
          <w:p w:rsidR="00BE526D" w:rsidRDefault="006622B6" w:rsidP="001049F3">
            <w:pPr>
              <w:jc w:val="center"/>
              <w:rPr>
                <w:b/>
              </w:rPr>
            </w:pPr>
            <w:ins w:id="5" w:author="Egle Deltuvaite" w:date="2015-01-09T14:51:00Z">
              <w:r>
                <w:rPr>
                  <w:b/>
                </w:rPr>
                <w:t>K</w:t>
              </w:r>
            </w:ins>
            <w:ins w:id="6" w:author="Egle Deltuvaite" w:date="2014-12-31T13:29:00Z">
              <w:r w:rsidR="00BE526D">
                <w:rPr>
                  <w:b/>
                </w:rPr>
                <w:t>aina ne rezidentams, Eur (be PVM)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:rsidR="00BE526D" w:rsidRPr="001049F3" w:rsidRDefault="00BE526D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  <w:tc>
          <w:tcPr>
            <w:tcW w:w="3054" w:type="dxa"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7" w:author="Egle Deltuvaite" w:date="2014-12-31T13:29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  <w:r>
              <w:rPr>
                <w:b/>
                <w:bCs/>
              </w:rPr>
              <w:t>Daugiafunkcės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 xml:space="preserve">s </w:t>
            </w:r>
            <w:ins w:id="8" w:author="Egle Deltuvaite" w:date="2014-12-31T13:22:00Z">
              <w:r>
                <w:rPr>
                  <w:b/>
                  <w:bCs/>
                </w:rPr>
                <w:t xml:space="preserve">(B) </w:t>
              </w:r>
            </w:ins>
            <w:r>
              <w:rPr>
                <w:b/>
                <w:bCs/>
              </w:rPr>
              <w:t>nuoma</w:t>
            </w: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9" w:author="Egle Deltuvaite" w:date="2014-12-31T13:30:00Z">
              <w:r>
                <w:rPr>
                  <w:b/>
                  <w:bCs/>
                </w:rPr>
                <w:t>500,00 Eur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ins w:id="10" w:author="Egle Deltuvaite" w:date="2014-12-31T13:26:00Z">
              <w:r>
                <w:rPr>
                  <w:bCs/>
                </w:rPr>
                <w:t>***</w:t>
              </w:r>
            </w:ins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ins w:id="11" w:author="Egle Deltuvaite" w:date="2015-01-09T14:04:00Z">
              <w:r>
                <w:rPr>
                  <w:b/>
                  <w:bCs/>
                  <w:szCs w:val="22"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Pr="00563CCF">
              <w:rPr>
                <w:bCs/>
              </w:rPr>
              <w:t>aikų renginiams su įranga (kasdien nuo 10.00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>
              <w:rPr>
                <w:bCs/>
              </w:rPr>
              <w:t xml:space="preserve"> val., </w:t>
            </w:r>
            <w:r w:rsidRPr="00563CCF">
              <w:rPr>
                <w:bCs/>
              </w:rPr>
              <w:t>maksimali trukmė</w:t>
            </w:r>
            <w:r>
              <w:rPr>
                <w:bCs/>
              </w:rPr>
              <w:t xml:space="preserve"> –</w:t>
            </w:r>
            <w:r w:rsidRPr="00563CCF">
              <w:rPr>
                <w:bCs/>
              </w:rPr>
              <w:t xml:space="preserve"> 4 val.)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ins w:id="12" w:author="Egle Deltuvaite" w:date="2015-01-09T14:04:00Z">
              <w:r>
                <w:rPr>
                  <w:b/>
                  <w:bCs/>
                  <w:szCs w:val="22"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t xml:space="preserve">Vakariniams renginiams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(</w:t>
            </w:r>
            <w:r w:rsidRPr="00563CCF">
              <w:rPr>
                <w:bCs/>
              </w:rPr>
              <w:t>kasdien nuo 15.00</w:t>
            </w:r>
            <w:r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>
              <w:rPr>
                <w:bCs/>
              </w:rPr>
              <w:t xml:space="preserve"> val., maksimali trukmė – 6</w:t>
            </w:r>
            <w:r w:rsidRPr="00563CCF">
              <w:rPr>
                <w:bCs/>
              </w:rPr>
              <w:t xml:space="preserve"> val.)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  <w:szCs w:val="22"/>
              </w:rPr>
            </w:pPr>
            <w:ins w:id="13" w:author="Egle Deltuvaite" w:date="2015-01-09T14:04:00Z">
              <w:r>
                <w:rPr>
                  <w:b/>
                  <w:bCs/>
                  <w:szCs w:val="22"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 xml:space="preserve">s </w:t>
            </w:r>
            <w:ins w:id="14" w:author="Egle Deltuvaite" w:date="2014-12-31T13:22:00Z">
              <w:r>
                <w:rPr>
                  <w:b/>
                  <w:bCs/>
                </w:rPr>
                <w:t xml:space="preserve">(A) </w:t>
              </w:r>
            </w:ins>
            <w:r>
              <w:rPr>
                <w:b/>
                <w:bCs/>
              </w:rPr>
              <w:t>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15" w:author="Egle Deltuvaite" w:date="2014-12-31T13:30:00Z">
              <w:r>
                <w:rPr>
                  <w:b/>
                  <w:bCs/>
                </w:rPr>
                <w:t>200,00 Eur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ins w:id="16" w:author="Egle Deltuvaite" w:date="2014-12-31T13:26:00Z">
              <w:r>
                <w:rPr>
                  <w:bCs/>
                </w:rPr>
                <w:t>***</w:t>
              </w:r>
            </w:ins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</w:rPr>
            </w:pPr>
            <w:ins w:id="17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A7482">
              <w:rPr>
                <w:bCs/>
              </w:rPr>
              <w:t xml:space="preserve">enginiams (kasdien, maksimali trukmė </w:t>
            </w:r>
            <w:r>
              <w:rPr>
                <w:bCs/>
              </w:rPr>
              <w:t xml:space="preserve">– </w:t>
            </w:r>
            <w:r w:rsidRPr="005A7482">
              <w:rPr>
                <w:bCs/>
              </w:rPr>
              <w:t>4 val.)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</w:rPr>
            </w:pPr>
            <w:ins w:id="18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:rsidR="00BE526D" w:rsidDel="00BE526D" w:rsidRDefault="00BE526D" w:rsidP="00BE526D">
            <w:pPr>
              <w:rPr>
                <w:del w:id="19" w:author="Egle Deltuvaite" w:date="2014-12-31T13:23:00Z"/>
                <w:b/>
                <w:bCs/>
              </w:rPr>
            </w:pPr>
            <w:r>
              <w:rPr>
                <w:b/>
                <w:bCs/>
              </w:rPr>
              <w:t xml:space="preserve">Repeticijų </w:t>
            </w:r>
            <w:ins w:id="20" w:author="Egle Deltuvaite" w:date="2014-12-31T13:23:00Z">
              <w:r>
                <w:rPr>
                  <w:b/>
                  <w:bCs/>
                </w:rPr>
                <w:t>ir</w:t>
              </w:r>
            </w:ins>
            <w:del w:id="21" w:author="Egle Deltuvaite" w:date="2014-12-31T13:23:00Z">
              <w:r w:rsidDel="00BE526D">
                <w:rPr>
                  <w:b/>
                  <w:bCs/>
                </w:rPr>
                <w:delText>/</w:delText>
              </w:r>
            </w:del>
            <w:r>
              <w:rPr>
                <w:b/>
                <w:bCs/>
              </w:rPr>
              <w:t xml:space="preserve"> renginių salės </w:t>
            </w:r>
            <w:ins w:id="22" w:author="Egle Deltuvaite" w:date="2014-12-31T13:23:00Z">
              <w:r>
                <w:rPr>
                  <w:b/>
                  <w:bCs/>
                </w:rPr>
                <w:t xml:space="preserve">(C) </w:t>
              </w:r>
            </w:ins>
            <w:r>
              <w:rPr>
                <w:b/>
                <w:bCs/>
              </w:rPr>
              <w:t>nuoma</w:t>
            </w:r>
            <w:del w:id="23" w:author="Egle Deltuvaite" w:date="2014-12-31T13:23:00Z">
              <w:r w:rsidDel="00BE526D">
                <w:rPr>
                  <w:b/>
                  <w:bCs/>
                </w:rPr>
                <w:delText xml:space="preserve"> </w:delText>
              </w:r>
            </w:del>
          </w:p>
          <w:p w:rsidR="00BE526D" w:rsidRPr="001049F3" w:rsidRDefault="00BE526D" w:rsidP="002B45DF">
            <w:pPr>
              <w:rPr>
                <w:b/>
                <w:bCs/>
              </w:rPr>
            </w:pPr>
            <w:del w:id="24" w:author="Egle Deltuvaite" w:date="2014-12-31T13:23:00Z">
              <w:r w:rsidDel="00BE526D">
                <w:rPr>
                  <w:b/>
                  <w:bCs/>
                </w:rPr>
                <w:delText>(</w:delText>
              </w:r>
              <w:r w:rsidRPr="001049F3" w:rsidDel="00BE526D">
                <w:rPr>
                  <w:b/>
                  <w:bCs/>
                </w:rPr>
                <w:delText>5 a.)</w:delText>
              </w:r>
            </w:del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 xml:space="preserve">(maksimali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10 val</w:t>
            </w:r>
            <w:r>
              <w:rPr>
                <w:bCs/>
              </w:rPr>
              <w:t>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25" w:author="Egle Deltuvaite" w:date="2014-12-31T13:30:00Z">
              <w:r>
                <w:rPr>
                  <w:b/>
                  <w:bCs/>
                </w:rPr>
                <w:t>150,00 Eur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</w:pPr>
            <w:r>
              <w:rPr>
                <w:bCs/>
              </w:rPr>
              <w:t>R</w:t>
            </w:r>
            <w:r w:rsidRPr="00563CCF">
              <w:rPr>
                <w:bCs/>
              </w:rPr>
              <w:t xml:space="preserve">epeticijoms (kasdien, maksimali trukmė </w:t>
            </w:r>
            <w:r>
              <w:rPr>
                <w:bCs/>
              </w:rPr>
              <w:t xml:space="preserve">– </w:t>
            </w:r>
            <w:r w:rsidRPr="00563CCF">
              <w:rPr>
                <w:bCs/>
              </w:rPr>
              <w:t>4 val.)</w:t>
            </w:r>
            <w:ins w:id="26" w:author="Egle Deltuvaite" w:date="2014-12-31T13:26:00Z">
              <w:r>
                <w:rPr>
                  <w:bCs/>
                </w:rPr>
                <w:t>***</w:t>
              </w:r>
            </w:ins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</w:rPr>
            </w:pPr>
            <w:ins w:id="27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Pr="005C1604" w:rsidRDefault="00BE526D" w:rsidP="00CE01AC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5A7482">
              <w:rPr>
                <w:bCs/>
              </w:rPr>
              <w:t xml:space="preserve">enginiams (kasdien, maksimali trukmė </w:t>
            </w:r>
            <w:r>
              <w:rPr>
                <w:bCs/>
              </w:rPr>
              <w:t xml:space="preserve">– </w:t>
            </w:r>
            <w:r w:rsidRPr="005A7482">
              <w:rPr>
                <w:bCs/>
              </w:rPr>
              <w:t>4 val.)</w:t>
            </w:r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  <w:tc>
          <w:tcPr>
            <w:tcW w:w="3054" w:type="dxa"/>
          </w:tcPr>
          <w:p w:rsidR="00BE526D" w:rsidRPr="00952415" w:rsidRDefault="00EA5306" w:rsidP="0061116F">
            <w:pPr>
              <w:jc w:val="center"/>
              <w:rPr>
                <w:b/>
                <w:bCs/>
              </w:rPr>
            </w:pPr>
            <w:ins w:id="28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 w:val="restart"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  <w:ins w:id="29" w:author="Egle Deltuvaite" w:date="2014-12-30T16:26:00Z">
              <w:r w:rsidRPr="001049F3">
                <w:rPr>
                  <w:b/>
                  <w:bCs/>
                </w:rPr>
                <w:t>Kino salė</w:t>
              </w:r>
              <w:r>
                <w:rPr>
                  <w:b/>
                  <w:bCs/>
                </w:rPr>
                <w:t>s nuoma</w:t>
              </w:r>
              <w:r w:rsidRPr="001049F3">
                <w:rPr>
                  <w:b/>
                  <w:bCs/>
                </w:rPr>
                <w:t> </w:t>
              </w:r>
            </w:ins>
          </w:p>
        </w:tc>
        <w:tc>
          <w:tcPr>
            <w:tcW w:w="5386" w:type="dxa"/>
            <w:noWrap/>
          </w:tcPr>
          <w:p w:rsidR="00BE526D" w:rsidRDefault="00BE526D" w:rsidP="00CE01AC">
            <w:pPr>
              <w:jc w:val="both"/>
              <w:rPr>
                <w:bCs/>
              </w:rPr>
            </w:pPr>
            <w:ins w:id="30" w:author="Egle Deltuvaite" w:date="2014-12-30T16:26:00Z">
              <w:r w:rsidRPr="0067276B">
                <w:rPr>
                  <w:bCs/>
                </w:rPr>
                <w:t xml:space="preserve">Nekomercinio kino </w:t>
              </w:r>
              <w:r>
                <w:rPr>
                  <w:bCs/>
                </w:rPr>
                <w:t>arba kitiems renginiams v</w:t>
              </w:r>
              <w:r w:rsidRPr="0067276B">
                <w:rPr>
                  <w:bCs/>
                </w:rPr>
                <w:t xml:space="preserve">isai </w:t>
              </w:r>
              <w:r w:rsidRPr="0067276B">
                <w:rPr>
                  <w:bCs/>
                </w:rPr>
                <w:lastRenderedPageBreak/>
                <w:t>dienai</w:t>
              </w:r>
              <w:r>
                <w:rPr>
                  <w:bCs/>
                </w:rPr>
                <w:t xml:space="preserve"> (maksimali trukmė – </w:t>
              </w:r>
              <w:r w:rsidRPr="00563CCF">
                <w:rPr>
                  <w:bCs/>
                </w:rPr>
                <w:t>10 val</w:t>
              </w:r>
              <w:r>
                <w:rPr>
                  <w:bCs/>
                </w:rPr>
                <w:t>.</w:t>
              </w:r>
              <w:r w:rsidRPr="0067276B">
                <w:rPr>
                  <w:bCs/>
                </w:rPr>
                <w:t>)**</w:t>
              </w:r>
            </w:ins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31" w:author="Egle Deltuvaite" w:date="2014-12-30T16:35:00Z">
              <w:r w:rsidRPr="005C6958">
                <w:rPr>
                  <w:b/>
                  <w:bCs/>
                </w:rPr>
                <w:lastRenderedPageBreak/>
                <w:t>170,</w:t>
              </w:r>
            </w:ins>
            <w:ins w:id="32" w:author="Egle Deltuvaite" w:date="2014-12-31T13:30:00Z">
              <w:r>
                <w:rPr>
                  <w:b/>
                  <w:bCs/>
                </w:rPr>
                <w:t>0</w:t>
              </w:r>
            </w:ins>
            <w:ins w:id="33" w:author="Egle Deltuvaite" w:date="2014-12-30T16:35:00Z">
              <w:r w:rsidRPr="005C6958">
                <w:rPr>
                  <w:b/>
                  <w:bCs/>
                </w:rPr>
                <w:t>0 E</w:t>
              </w:r>
            </w:ins>
            <w:ins w:id="34" w:author="Egle Deltuvaite" w:date="2014-12-30T16:36:00Z">
              <w:r>
                <w:rPr>
                  <w:b/>
                  <w:bCs/>
                </w:rPr>
                <w:t>ur</w:t>
              </w:r>
            </w:ins>
            <w:ins w:id="35" w:author="Egle Deltuvaite" w:date="2014-12-31T13:31:00Z">
              <w:r>
                <w:rPr>
                  <w:b/>
                  <w:bCs/>
                </w:rPr>
                <w:t xml:space="preserve"> </w:t>
              </w:r>
              <w:r w:rsidRPr="00952415">
                <w:rPr>
                  <w:b/>
                  <w:bCs/>
                </w:rPr>
                <w:t>(be PVM)</w:t>
              </w:r>
            </w:ins>
          </w:p>
        </w:tc>
        <w:tc>
          <w:tcPr>
            <w:tcW w:w="3054" w:type="dxa"/>
          </w:tcPr>
          <w:p w:rsidR="00BE526D" w:rsidRPr="005C6958" w:rsidRDefault="00BE526D" w:rsidP="0061116F">
            <w:pPr>
              <w:jc w:val="center"/>
              <w:rPr>
                <w:b/>
                <w:bCs/>
              </w:rPr>
            </w:pPr>
            <w:ins w:id="36" w:author="Egle Deltuvaite" w:date="2014-12-31T13:30:00Z">
              <w:r>
                <w:rPr>
                  <w:b/>
                  <w:bCs/>
                </w:rPr>
                <w:t>230,00 Eur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vMerge/>
            <w:shd w:val="clear" w:color="auto" w:fill="D9D9D9" w:themeFill="background1" w:themeFillShade="D9"/>
            <w:noWrap/>
          </w:tcPr>
          <w:p w:rsidR="00BE526D" w:rsidRPr="001049F3" w:rsidRDefault="00BE526D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BE526D" w:rsidRDefault="00BE526D" w:rsidP="00CE01AC">
            <w:pPr>
              <w:jc w:val="both"/>
              <w:rPr>
                <w:bCs/>
              </w:rPr>
            </w:pPr>
            <w:ins w:id="37" w:author="Egle Deltuvaite" w:date="2014-12-30T16:26:00Z">
              <w:r w:rsidRPr="00E33877">
                <w:rPr>
                  <w:bCs/>
                </w:rPr>
                <w:t>Nekomercinio kino renginiams (</w:t>
              </w:r>
            </w:ins>
            <w:ins w:id="38" w:author="Egle Deltuvaite" w:date="2014-12-31T13:43:00Z">
              <w:r w:rsidR="00794BD3" w:rsidRPr="00563CCF">
                <w:rPr>
                  <w:bCs/>
                </w:rPr>
                <w:t xml:space="preserve">kasdien, maksimali trukmė </w:t>
              </w:r>
              <w:r w:rsidR="00794BD3">
                <w:rPr>
                  <w:bCs/>
                </w:rPr>
                <w:t xml:space="preserve">– </w:t>
              </w:r>
            </w:ins>
            <w:ins w:id="39" w:author="Egle Deltuvaite" w:date="2014-12-30T16:26:00Z">
              <w:r w:rsidRPr="00E33877">
                <w:rPr>
                  <w:bCs/>
                </w:rPr>
                <w:t>2 val.)**</w:t>
              </w:r>
            </w:ins>
          </w:p>
        </w:tc>
        <w:tc>
          <w:tcPr>
            <w:tcW w:w="3119" w:type="dxa"/>
            <w:noWrap/>
          </w:tcPr>
          <w:p w:rsidR="00BE526D" w:rsidRPr="00952415" w:rsidRDefault="00BE526D" w:rsidP="0061116F">
            <w:pPr>
              <w:jc w:val="center"/>
              <w:rPr>
                <w:b/>
                <w:bCs/>
              </w:rPr>
            </w:pPr>
            <w:ins w:id="40" w:author="Egle Deltuvaite" w:date="2014-12-30T16:35:00Z">
              <w:r w:rsidRPr="005C6958">
                <w:rPr>
                  <w:b/>
                  <w:bCs/>
                </w:rPr>
                <w:t>60,</w:t>
              </w:r>
            </w:ins>
            <w:ins w:id="41" w:author="Egle Deltuvaite" w:date="2014-12-31T13:30:00Z">
              <w:r>
                <w:rPr>
                  <w:b/>
                  <w:bCs/>
                </w:rPr>
                <w:t>0</w:t>
              </w:r>
            </w:ins>
            <w:ins w:id="42" w:author="Egle Deltuvaite" w:date="2014-12-30T16:35:00Z">
              <w:r w:rsidRPr="005C6958">
                <w:rPr>
                  <w:b/>
                  <w:bCs/>
                </w:rPr>
                <w:t>0 E</w:t>
              </w:r>
            </w:ins>
            <w:ins w:id="43" w:author="Egle Deltuvaite" w:date="2014-12-30T16:36:00Z">
              <w:r>
                <w:rPr>
                  <w:b/>
                  <w:bCs/>
                </w:rPr>
                <w:t>ur</w:t>
              </w:r>
            </w:ins>
            <w:ins w:id="44" w:author="Egle Deltuvaite" w:date="2014-12-31T13:31:00Z">
              <w:r>
                <w:rPr>
                  <w:b/>
                  <w:bCs/>
                </w:rPr>
                <w:t xml:space="preserve"> </w:t>
              </w:r>
              <w:r w:rsidRPr="00952415">
                <w:rPr>
                  <w:b/>
                  <w:bCs/>
                </w:rPr>
                <w:t>(be PVM)</w:t>
              </w:r>
            </w:ins>
          </w:p>
        </w:tc>
        <w:tc>
          <w:tcPr>
            <w:tcW w:w="3054" w:type="dxa"/>
          </w:tcPr>
          <w:p w:rsidR="00BE526D" w:rsidRPr="005C6958" w:rsidRDefault="00EA5306" w:rsidP="0061116F">
            <w:pPr>
              <w:jc w:val="center"/>
              <w:rPr>
                <w:b/>
                <w:bCs/>
              </w:rPr>
            </w:pPr>
            <w:ins w:id="45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F053BC" w:rsidRPr="001049F3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:rsidR="00F053BC" w:rsidRPr="001049F3" w:rsidRDefault="00F053BC" w:rsidP="00517FB0">
            <w:pPr>
              <w:rPr>
                <w:b/>
                <w:bCs/>
              </w:rPr>
            </w:pPr>
          </w:p>
        </w:tc>
        <w:tc>
          <w:tcPr>
            <w:tcW w:w="5386" w:type="dxa"/>
            <w:noWrap/>
          </w:tcPr>
          <w:p w:rsidR="00F053BC" w:rsidRPr="00E33877" w:rsidRDefault="00F053BC" w:rsidP="00CE01AC">
            <w:pPr>
              <w:jc w:val="both"/>
              <w:rPr>
                <w:bCs/>
              </w:rPr>
            </w:pPr>
            <w:ins w:id="46" w:author="Egle Deltuvaite" w:date="2015-01-09T13:44:00Z">
              <w:r w:rsidRPr="00E33877">
                <w:rPr>
                  <w:bCs/>
                </w:rPr>
                <w:t>Nekomercinio kino renginiams (</w:t>
              </w:r>
              <w:r w:rsidRPr="00563CCF">
                <w:rPr>
                  <w:bCs/>
                </w:rPr>
                <w:t xml:space="preserve">kasdien, maksimali trukmė </w:t>
              </w:r>
              <w:r>
                <w:rPr>
                  <w:bCs/>
                </w:rPr>
                <w:t>– 4</w:t>
              </w:r>
              <w:r w:rsidRPr="00E33877">
                <w:rPr>
                  <w:bCs/>
                </w:rPr>
                <w:t xml:space="preserve"> val.)**</w:t>
              </w:r>
            </w:ins>
          </w:p>
        </w:tc>
        <w:tc>
          <w:tcPr>
            <w:tcW w:w="3119" w:type="dxa"/>
            <w:noWrap/>
          </w:tcPr>
          <w:p w:rsidR="00F053BC" w:rsidRPr="005C6958" w:rsidRDefault="00F053BC" w:rsidP="0061116F">
            <w:pPr>
              <w:jc w:val="center"/>
              <w:rPr>
                <w:b/>
                <w:bCs/>
              </w:rPr>
            </w:pPr>
            <w:ins w:id="47" w:author="Egle Deltuvaite" w:date="2015-01-09T13:44:00Z">
              <w:r>
                <w:rPr>
                  <w:b/>
                  <w:bCs/>
                </w:rPr>
                <w:t xml:space="preserve">120,00 Eur </w:t>
              </w:r>
            </w:ins>
            <w:ins w:id="48" w:author="Egle Deltuvaite" w:date="2015-01-09T13:45:00Z">
              <w:r w:rsidRPr="00952415">
                <w:rPr>
                  <w:b/>
                  <w:bCs/>
                </w:rPr>
                <w:t>(be PVM)</w:t>
              </w:r>
            </w:ins>
          </w:p>
        </w:tc>
        <w:tc>
          <w:tcPr>
            <w:tcW w:w="3054" w:type="dxa"/>
          </w:tcPr>
          <w:p w:rsidR="00F053BC" w:rsidRPr="005C6958" w:rsidRDefault="00EA5306" w:rsidP="0061116F">
            <w:pPr>
              <w:jc w:val="center"/>
              <w:rPr>
                <w:b/>
                <w:bCs/>
              </w:rPr>
            </w:pPr>
            <w:ins w:id="49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</w:tr>
      <w:tr w:rsidR="00BE526D" w:rsidRPr="001049F3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:rsidR="00BE526D" w:rsidRPr="001049F3" w:rsidRDefault="00EA5306" w:rsidP="00EA5306">
            <w:pPr>
              <w:rPr>
                <w:b/>
                <w:bCs/>
              </w:rPr>
            </w:pPr>
            <w:ins w:id="50" w:author="Egle Deltuvaite" w:date="2015-01-09T14:04:00Z">
              <w:r>
                <w:rPr>
                  <w:b/>
                  <w:bCs/>
                </w:rPr>
                <w:t>Laisvų s</w:t>
              </w:r>
            </w:ins>
            <w:ins w:id="51" w:author="Egle Deltuvaite" w:date="2014-12-30T16:37:00Z">
              <w:r w:rsidR="00BE526D" w:rsidRPr="005C6958">
                <w:rPr>
                  <w:b/>
                  <w:bCs/>
                </w:rPr>
                <w:t>tudij</w:t>
              </w:r>
            </w:ins>
            <w:ins w:id="52" w:author="Egle Deltuvaite" w:date="2014-12-31T13:23:00Z">
              <w:r w:rsidR="00BE526D">
                <w:rPr>
                  <w:b/>
                  <w:bCs/>
                </w:rPr>
                <w:t>ų</w:t>
              </w:r>
            </w:ins>
            <w:ins w:id="53" w:author="Egle Deltuvaite" w:date="2014-12-30T16:37:00Z">
              <w:r w:rsidR="00BE526D" w:rsidRPr="005C6958">
                <w:rPr>
                  <w:b/>
                  <w:bCs/>
                </w:rPr>
                <w:t>, biur</w:t>
              </w:r>
            </w:ins>
            <w:ins w:id="54" w:author="Egle Deltuvaite" w:date="2014-12-31T13:23:00Z">
              <w:r w:rsidR="00BE526D">
                <w:rPr>
                  <w:b/>
                  <w:bCs/>
                </w:rPr>
                <w:t>ų</w:t>
              </w:r>
            </w:ins>
            <w:ins w:id="55" w:author="Egle Deltuvaite" w:date="2015-01-09T14:04:00Z">
              <w:r>
                <w:rPr>
                  <w:b/>
                  <w:bCs/>
                </w:rPr>
                <w:t xml:space="preserve"> ar</w:t>
              </w:r>
            </w:ins>
            <w:ins w:id="56" w:author="Egle Deltuvaite" w:date="2014-12-30T16:37:00Z">
              <w:r w:rsidR="00BE526D" w:rsidRPr="005C6958">
                <w:rPr>
                  <w:b/>
                  <w:bCs/>
                </w:rPr>
                <w:t xml:space="preserve"> vestibiuli</w:t>
              </w:r>
            </w:ins>
            <w:ins w:id="57" w:author="Egle Deltuvaite" w:date="2014-12-31T13:23:00Z">
              <w:r w:rsidR="00BE526D">
                <w:rPr>
                  <w:b/>
                  <w:bCs/>
                </w:rPr>
                <w:t>o nuoma</w:t>
              </w:r>
            </w:ins>
          </w:p>
        </w:tc>
        <w:tc>
          <w:tcPr>
            <w:tcW w:w="5386" w:type="dxa"/>
            <w:noWrap/>
          </w:tcPr>
          <w:p w:rsidR="00BE526D" w:rsidRPr="00E33877" w:rsidRDefault="00BE526D" w:rsidP="00CE01AC">
            <w:pPr>
              <w:jc w:val="both"/>
              <w:rPr>
                <w:bCs/>
              </w:rPr>
            </w:pPr>
            <w:ins w:id="58" w:author="Egle Deltuvaite" w:date="2014-12-30T16:37:00Z">
              <w:r w:rsidRPr="005C6958">
                <w:rPr>
                  <w:bCs/>
                </w:rPr>
                <w:t>Visai dienai (maksimali trukmė – 10 val.)</w:t>
              </w:r>
            </w:ins>
          </w:p>
        </w:tc>
        <w:tc>
          <w:tcPr>
            <w:tcW w:w="3119" w:type="dxa"/>
            <w:noWrap/>
          </w:tcPr>
          <w:p w:rsidR="00BE526D" w:rsidRPr="005C6958" w:rsidRDefault="00EA5306" w:rsidP="0061116F">
            <w:pPr>
              <w:jc w:val="center"/>
              <w:rPr>
                <w:b/>
                <w:bCs/>
              </w:rPr>
            </w:pPr>
            <w:ins w:id="59" w:author="Egle Deltuvaite" w:date="2015-01-09T14:04:00Z">
              <w:r>
                <w:rPr>
                  <w:b/>
                  <w:bCs/>
                </w:rPr>
                <w:t>-</w:t>
              </w:r>
            </w:ins>
          </w:p>
        </w:tc>
        <w:tc>
          <w:tcPr>
            <w:tcW w:w="3054" w:type="dxa"/>
          </w:tcPr>
          <w:p w:rsidR="00BE526D" w:rsidRPr="005C6958" w:rsidRDefault="00BE526D" w:rsidP="0061116F">
            <w:pPr>
              <w:jc w:val="center"/>
              <w:rPr>
                <w:b/>
                <w:bCs/>
              </w:rPr>
            </w:pPr>
            <w:ins w:id="60" w:author="Egle Deltuvaite" w:date="2014-12-31T13:30:00Z">
              <w:r w:rsidRPr="005C6958">
                <w:rPr>
                  <w:b/>
                  <w:bCs/>
                </w:rPr>
                <w:t>60,0</w:t>
              </w:r>
              <w:r>
                <w:rPr>
                  <w:b/>
                  <w:bCs/>
                </w:rPr>
                <w:t>0</w:t>
              </w:r>
              <w:r w:rsidRPr="005C6958">
                <w:rPr>
                  <w:b/>
                  <w:bCs/>
                </w:rPr>
                <w:t xml:space="preserve"> E</w:t>
              </w:r>
              <w:r>
                <w:rPr>
                  <w:b/>
                  <w:bCs/>
                </w:rPr>
                <w:t>ur</w:t>
              </w:r>
            </w:ins>
          </w:p>
        </w:tc>
      </w:tr>
      <w:tr w:rsidR="00CE01AC" w:rsidRPr="001049F3" w:rsidTr="00BE526D">
        <w:trPr>
          <w:trHeight w:val="255"/>
        </w:trPr>
        <w:tc>
          <w:tcPr>
            <w:tcW w:w="3970" w:type="dxa"/>
            <w:shd w:val="clear" w:color="auto" w:fill="D9D9D9" w:themeFill="background1" w:themeFillShade="D9"/>
            <w:noWrap/>
          </w:tcPr>
          <w:p w:rsidR="00CE01AC" w:rsidRDefault="00CE01AC" w:rsidP="00EA5306">
            <w:pPr>
              <w:rPr>
                <w:b/>
                <w:bCs/>
              </w:rPr>
            </w:pPr>
            <w:ins w:id="61" w:author="Egle Deltuvaite" w:date="2015-01-15T12:00:00Z">
              <w:r>
                <w:rPr>
                  <w:b/>
                </w:rPr>
                <w:t>Apšvietimo paslaugos renginių</w:t>
              </w:r>
              <w:r w:rsidRPr="00B907C4">
                <w:rPr>
                  <w:b/>
                </w:rPr>
                <w:t xml:space="preserve"> metu</w:t>
              </w:r>
            </w:ins>
          </w:p>
        </w:tc>
        <w:tc>
          <w:tcPr>
            <w:tcW w:w="5386" w:type="dxa"/>
            <w:noWrap/>
          </w:tcPr>
          <w:p w:rsidR="00CE01AC" w:rsidRPr="005C6958" w:rsidRDefault="00CE01AC" w:rsidP="00CE01AC">
            <w:pPr>
              <w:jc w:val="both"/>
              <w:rPr>
                <w:bCs/>
              </w:rPr>
            </w:pPr>
            <w:ins w:id="62" w:author="Egle Deltuvaite" w:date="2015-01-15T12:00:00Z">
              <w:r>
                <w:rPr>
                  <w:bCs/>
                </w:rPr>
                <w:t>Vienam renginiui (nepriklausomai nuo renginio trukmės valandomis)</w:t>
              </w:r>
            </w:ins>
          </w:p>
        </w:tc>
        <w:tc>
          <w:tcPr>
            <w:tcW w:w="3119" w:type="dxa"/>
            <w:noWrap/>
          </w:tcPr>
          <w:p w:rsidR="00CE01AC" w:rsidRDefault="00CE01AC" w:rsidP="0061116F">
            <w:pPr>
              <w:jc w:val="center"/>
              <w:rPr>
                <w:b/>
                <w:bCs/>
              </w:rPr>
            </w:pPr>
            <w:ins w:id="63" w:author="Egle Deltuvaite" w:date="2015-01-15T12:00:00Z">
              <w:r w:rsidRPr="005C6958">
                <w:rPr>
                  <w:b/>
                  <w:bCs/>
                </w:rPr>
                <w:t>60,</w:t>
              </w:r>
              <w:r>
                <w:rPr>
                  <w:b/>
                  <w:bCs/>
                </w:rPr>
                <w:t>0</w:t>
              </w:r>
              <w:r w:rsidRPr="005C6958">
                <w:rPr>
                  <w:b/>
                  <w:bCs/>
                </w:rPr>
                <w:t>0 E</w:t>
              </w:r>
              <w:r>
                <w:rPr>
                  <w:b/>
                  <w:bCs/>
                </w:rPr>
                <w:t xml:space="preserve">ur </w:t>
              </w:r>
              <w:r w:rsidRPr="00952415">
                <w:rPr>
                  <w:b/>
                  <w:bCs/>
                </w:rPr>
                <w:t>(be PVM)</w:t>
              </w:r>
            </w:ins>
          </w:p>
        </w:tc>
        <w:tc>
          <w:tcPr>
            <w:tcW w:w="3054" w:type="dxa"/>
          </w:tcPr>
          <w:p w:rsidR="00CE01AC" w:rsidRPr="005C6958" w:rsidRDefault="00CE01AC" w:rsidP="0061116F">
            <w:pPr>
              <w:jc w:val="center"/>
              <w:rPr>
                <w:b/>
                <w:bCs/>
              </w:rPr>
            </w:pPr>
            <w:ins w:id="64" w:author="Egle Deltuvaite" w:date="2015-01-15T12:00:00Z">
              <w:r w:rsidRPr="005C6958">
                <w:rPr>
                  <w:b/>
                  <w:bCs/>
                </w:rPr>
                <w:t>60,0</w:t>
              </w:r>
              <w:r>
                <w:rPr>
                  <w:b/>
                  <w:bCs/>
                </w:rPr>
                <w:t>0</w:t>
              </w:r>
              <w:r w:rsidRPr="005C6958">
                <w:rPr>
                  <w:b/>
                  <w:bCs/>
                </w:rPr>
                <w:t xml:space="preserve"> E</w:t>
              </w:r>
              <w:r>
                <w:rPr>
                  <w:b/>
                  <w:bCs/>
                </w:rPr>
                <w:t>ur</w:t>
              </w:r>
            </w:ins>
          </w:p>
        </w:tc>
      </w:tr>
    </w:tbl>
    <w:p w:rsidR="00E33877" w:rsidRDefault="00E33877">
      <w:pPr>
        <w:rPr>
          <w:b/>
        </w:rPr>
      </w:pPr>
    </w:p>
    <w:p w:rsidR="00E33877" w:rsidRDefault="00E33877">
      <w:pPr>
        <w:rPr>
          <w:b/>
        </w:rPr>
      </w:pPr>
    </w:p>
    <w:p w:rsidR="00665769" w:rsidRDefault="001049F3" w:rsidP="00B94A99">
      <w:pPr>
        <w:jc w:val="both"/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</w:t>
      </w:r>
      <w:del w:id="65" w:author="Egle Deltuvaite" w:date="2015-01-09T14:06:00Z">
        <w:r w:rsidRPr="001049F3" w:rsidDel="00EA5306">
          <w:rPr>
            <w:b/>
          </w:rPr>
          <w:delText xml:space="preserve">seminaro salės, </w:delText>
        </w:r>
      </w:del>
      <w:r w:rsidRPr="001049F3">
        <w:rPr>
          <w:b/>
        </w:rPr>
        <w:t>eksploatuojamo stogo ir vestibiulių naudojimas sutartimi nustatytą laiką</w:t>
      </w:r>
      <w:r w:rsidR="009706A7">
        <w:rPr>
          <w:b/>
        </w:rPr>
        <w:t>.</w:t>
      </w:r>
      <w:r w:rsidR="00F2081F" w:rsidRPr="00F2081F">
        <w:rPr>
          <w:b/>
        </w:rPr>
        <w:t xml:space="preserve"> </w:t>
      </w:r>
      <w:r w:rsidR="00F2081F" w:rsidRPr="00486C3B">
        <w:rPr>
          <w:b/>
        </w:rPr>
        <w:t>Rezidentams, ne PVM mokėtojams</w:t>
      </w:r>
      <w:r w:rsidR="00F2081F">
        <w:rPr>
          <w:b/>
        </w:rPr>
        <w:t>,</w:t>
      </w:r>
      <w:r w:rsidR="00F2081F" w:rsidRPr="00486C3B">
        <w:rPr>
          <w:b/>
        </w:rPr>
        <w:t xml:space="preserve"> visų salių nuomos paslaugai PVM neskaičiuojamas.</w:t>
      </w:r>
    </w:p>
    <w:p w:rsidR="00BE526D" w:rsidRPr="00BE526D" w:rsidRDefault="00BE526D" w:rsidP="00B94A99">
      <w:pPr>
        <w:jc w:val="both"/>
        <w:rPr>
          <w:ins w:id="66" w:author="Egle Deltuvaite" w:date="2014-12-31T13:25:00Z"/>
          <w:b/>
        </w:rPr>
      </w:pPr>
      <w:ins w:id="67" w:author="Egle Deltuvaite" w:date="2014-12-31T13:25:00Z">
        <w:r>
          <w:rPr>
            <w:b/>
          </w:rPr>
          <w:t xml:space="preserve">** </w:t>
        </w:r>
      </w:ins>
      <w:ins w:id="68" w:author="Egle Deltuvaite" w:date="2014-12-31T13:32:00Z">
        <w:r>
          <w:rPr>
            <w:b/>
          </w:rPr>
          <w:t>K</w:t>
        </w:r>
      </w:ins>
      <w:ins w:id="69" w:author="Egle Deltuvaite" w:date="2014-12-31T13:25:00Z">
        <w:r w:rsidRPr="00BE526D">
          <w:rPr>
            <w:b/>
          </w:rPr>
          <w:t xml:space="preserve">ino salės įranga su techniniu aptarnavimu įskaičiuota į </w:t>
        </w:r>
      </w:ins>
      <w:ins w:id="70" w:author="Egle Deltuvaite" w:date="2015-01-09T14:49:00Z">
        <w:r w:rsidR="006622B6">
          <w:rPr>
            <w:b/>
          </w:rPr>
          <w:t>nuomos</w:t>
        </w:r>
      </w:ins>
      <w:ins w:id="71" w:author="Egle Deltuvaite" w:date="2014-12-31T13:25:00Z">
        <w:r w:rsidRPr="00BE526D">
          <w:rPr>
            <w:b/>
          </w:rPr>
          <w:t xml:space="preserve"> kainą</w:t>
        </w:r>
      </w:ins>
      <w:ins w:id="72" w:author="Egle Deltuvaite" w:date="2014-12-31T13:33:00Z">
        <w:r w:rsidR="00794BD3">
          <w:rPr>
            <w:b/>
          </w:rPr>
          <w:t>.</w:t>
        </w:r>
      </w:ins>
    </w:p>
    <w:p w:rsidR="00E948D0" w:rsidRDefault="00BE526D" w:rsidP="00B94A99">
      <w:pPr>
        <w:jc w:val="both"/>
        <w:rPr>
          <w:ins w:id="73" w:author="Egle Deltuvaite" w:date="2015-01-09T16:17:00Z"/>
          <w:b/>
        </w:rPr>
      </w:pPr>
      <w:ins w:id="74" w:author="Egle Deltuvaite" w:date="2014-12-31T13:25:00Z">
        <w:r w:rsidRPr="00BE526D">
          <w:rPr>
            <w:b/>
          </w:rPr>
          <w:t xml:space="preserve">*** </w:t>
        </w:r>
      </w:ins>
      <w:ins w:id="75" w:author="Egle Deltuvaite" w:date="2014-12-31T13:33:00Z">
        <w:r w:rsidR="00794BD3">
          <w:rPr>
            <w:b/>
          </w:rPr>
          <w:t>R</w:t>
        </w:r>
        <w:r w:rsidR="00794BD3" w:rsidRPr="00BE526D">
          <w:rPr>
            <w:b/>
          </w:rPr>
          <w:t>ezidentams</w:t>
        </w:r>
      </w:ins>
      <w:ins w:id="76" w:author="Egle Deltuvaite" w:date="2015-01-09T14:56:00Z">
        <w:r w:rsidR="006622B6">
          <w:rPr>
            <w:b/>
          </w:rPr>
          <w:t>, sudariusiems sutartis dėl r</w:t>
        </w:r>
        <w:r w:rsidR="006622B6" w:rsidRPr="006622B6">
          <w:rPr>
            <w:b/>
          </w:rPr>
          <w:t>ezidavimo paslaug</w:t>
        </w:r>
        <w:r w:rsidR="006622B6">
          <w:rPr>
            <w:b/>
          </w:rPr>
          <w:t>os</w:t>
        </w:r>
        <w:r w:rsidR="006622B6" w:rsidRPr="006622B6">
          <w:rPr>
            <w:b/>
          </w:rPr>
          <w:t xml:space="preserve"> inkubatoriaus biuruose, studijose</w:t>
        </w:r>
      </w:ins>
      <w:ins w:id="77" w:author="Egle Deltuvaite" w:date="2014-12-31T13:33:00Z">
        <w:r w:rsidR="00794BD3">
          <w:rPr>
            <w:b/>
          </w:rPr>
          <w:t xml:space="preserve"> </w:t>
        </w:r>
      </w:ins>
      <w:ins w:id="78" w:author="Egle Deltuvaite" w:date="2014-12-31T13:25:00Z">
        <w:r w:rsidRPr="00BE526D">
          <w:rPr>
            <w:b/>
          </w:rPr>
          <w:t xml:space="preserve">ir </w:t>
        </w:r>
      </w:ins>
      <w:ins w:id="79" w:author="Egle Deltuvaite" w:date="2014-12-31T13:34:00Z">
        <w:r w:rsidR="006622B6">
          <w:rPr>
            <w:b/>
          </w:rPr>
          <w:t xml:space="preserve">rodantiems </w:t>
        </w:r>
      </w:ins>
      <w:ins w:id="80" w:author="Egle Deltuvaite" w:date="2015-01-09T15:02:00Z">
        <w:r w:rsidR="00040FF3">
          <w:rPr>
            <w:b/>
          </w:rPr>
          <w:t xml:space="preserve">viešus </w:t>
        </w:r>
      </w:ins>
      <w:ins w:id="81" w:author="Egle Deltuvaite" w:date="2015-01-09T14:59:00Z">
        <w:r w:rsidR="00040FF3">
          <w:rPr>
            <w:b/>
          </w:rPr>
          <w:t>renginius (</w:t>
        </w:r>
      </w:ins>
      <w:ins w:id="82" w:author="Egle Deltuvaite" w:date="2014-12-31T13:34:00Z">
        <w:r w:rsidR="006622B6">
          <w:rPr>
            <w:b/>
          </w:rPr>
          <w:t>spektaklius</w:t>
        </w:r>
      </w:ins>
      <w:ins w:id="83" w:author="Egle Deltuvaite" w:date="2015-01-09T15:00:00Z">
        <w:r w:rsidR="00040FF3">
          <w:rPr>
            <w:b/>
          </w:rPr>
          <w:t xml:space="preserve">, </w:t>
        </w:r>
      </w:ins>
      <w:ins w:id="84" w:author="Egle Deltuvaite" w:date="2015-01-09T15:02:00Z">
        <w:r w:rsidR="00040FF3">
          <w:rPr>
            <w:b/>
          </w:rPr>
          <w:t>p</w:t>
        </w:r>
      </w:ins>
      <w:ins w:id="85" w:author="Egle Deltuvaite" w:date="2015-01-09T15:00:00Z">
        <w:r w:rsidR="00040FF3">
          <w:rPr>
            <w:b/>
          </w:rPr>
          <w:t>asirodymus</w:t>
        </w:r>
      </w:ins>
      <w:ins w:id="86" w:author="Egle Deltuvaite" w:date="2015-01-09T15:02:00Z">
        <w:r w:rsidR="00040FF3">
          <w:rPr>
            <w:b/>
          </w:rPr>
          <w:t xml:space="preserve"> ir pan.)</w:t>
        </w:r>
      </w:ins>
      <w:ins w:id="87" w:author="Egle Deltuvaite" w:date="2014-12-31T13:34:00Z">
        <w:r w:rsidR="00794BD3" w:rsidRPr="00BE526D">
          <w:rPr>
            <w:b/>
          </w:rPr>
          <w:t xml:space="preserve"> žiūrovams</w:t>
        </w:r>
      </w:ins>
      <w:ins w:id="88" w:author="Egle Deltuvaite" w:date="2015-01-09T15:03:00Z">
        <w:r w:rsidR="00040FF3">
          <w:rPr>
            <w:b/>
          </w:rPr>
          <w:t>,</w:t>
        </w:r>
      </w:ins>
      <w:ins w:id="89" w:author="Egle Deltuvaite" w:date="2014-12-31T13:34:00Z">
        <w:r w:rsidR="00794BD3" w:rsidRPr="00BE526D">
          <w:rPr>
            <w:b/>
          </w:rPr>
          <w:t xml:space="preserve"> </w:t>
        </w:r>
      </w:ins>
      <w:ins w:id="90" w:author="Egle Deltuvaite" w:date="2015-01-09T15:11:00Z">
        <w:r w:rsidR="00B94A99">
          <w:rPr>
            <w:b/>
          </w:rPr>
          <w:t>parodžiusiems žiūrovams viešą renginį</w:t>
        </w:r>
      </w:ins>
      <w:ins w:id="91" w:author="Egle Deltuvaite" w:date="2014-12-31T13:25:00Z">
        <w:r w:rsidRPr="00BE526D">
          <w:rPr>
            <w:b/>
          </w:rPr>
          <w:t xml:space="preserve"> </w:t>
        </w:r>
      </w:ins>
      <w:ins w:id="92" w:author="Egle Deltuvaite" w:date="2015-01-09T15:12:00Z">
        <w:r w:rsidR="00B94A99">
          <w:rPr>
            <w:b/>
          </w:rPr>
          <w:t xml:space="preserve">suteikiama teisė </w:t>
        </w:r>
      </w:ins>
      <w:ins w:id="93" w:author="Egle Deltuvaite" w:date="2015-01-09T16:12:00Z">
        <w:r w:rsidR="00001110">
          <w:rPr>
            <w:b/>
          </w:rPr>
          <w:t xml:space="preserve">per </w:t>
        </w:r>
      </w:ins>
      <w:ins w:id="94" w:author="Egle Deltuvaite" w:date="2015-01-09T16:20:00Z">
        <w:r w:rsidR="00E948D0">
          <w:rPr>
            <w:b/>
          </w:rPr>
          <w:t>3</w:t>
        </w:r>
      </w:ins>
      <w:ins w:id="95" w:author="Egle Deltuvaite" w:date="2015-01-09T15:12:00Z">
        <w:r w:rsidR="00B94A99">
          <w:rPr>
            <w:b/>
          </w:rPr>
          <w:t xml:space="preserve"> (</w:t>
        </w:r>
      </w:ins>
      <w:ins w:id="96" w:author="Egle Deltuvaite" w:date="2015-01-09T16:20:00Z">
        <w:r w:rsidR="00E948D0">
          <w:rPr>
            <w:b/>
          </w:rPr>
          <w:t>tris</w:t>
        </w:r>
      </w:ins>
      <w:ins w:id="97" w:author="Egle Deltuvaite" w:date="2015-01-09T15:12:00Z">
        <w:r w:rsidR="00B94A99">
          <w:rPr>
            <w:b/>
          </w:rPr>
          <w:t>)</w:t>
        </w:r>
        <w:r w:rsidR="00001110">
          <w:rPr>
            <w:b/>
          </w:rPr>
          <w:t xml:space="preserve"> mėnesi</w:t>
        </w:r>
      </w:ins>
      <w:ins w:id="98" w:author="Egle Deltuvaite" w:date="2015-01-09T16:12:00Z">
        <w:r w:rsidR="00001110">
          <w:rPr>
            <w:b/>
          </w:rPr>
          <w:t>us</w:t>
        </w:r>
      </w:ins>
      <w:ins w:id="99" w:author="Egle Deltuvaite" w:date="2015-01-09T15:12:00Z">
        <w:r w:rsidR="00B94A99">
          <w:rPr>
            <w:b/>
          </w:rPr>
          <w:t xml:space="preserve"> nuo </w:t>
        </w:r>
      </w:ins>
      <w:ins w:id="100" w:author="Egle Deltuvaite" w:date="2015-01-09T15:13:00Z">
        <w:r w:rsidR="00B94A99">
          <w:rPr>
            <w:b/>
          </w:rPr>
          <w:t xml:space="preserve">šio viešo renginio parodymo dienos pasinaudoti </w:t>
        </w:r>
      </w:ins>
      <w:ins w:id="101" w:author="Egle Deltuvaite" w:date="2015-01-09T15:15:00Z">
        <w:r w:rsidR="00B94A99">
          <w:rPr>
            <w:b/>
          </w:rPr>
          <w:t xml:space="preserve">viena iš inkubatoriaus </w:t>
        </w:r>
      </w:ins>
      <w:ins w:id="102" w:author="Egle Deltuvaite" w:date="2014-12-31T13:25:00Z">
        <w:r w:rsidR="00B94A99">
          <w:rPr>
            <w:b/>
          </w:rPr>
          <w:t>sal</w:t>
        </w:r>
      </w:ins>
      <w:ins w:id="103" w:author="Egle Deltuvaite" w:date="2015-01-09T15:16:00Z">
        <w:r w:rsidR="00B94A99">
          <w:rPr>
            <w:b/>
          </w:rPr>
          <w:t>ių</w:t>
        </w:r>
      </w:ins>
      <w:ins w:id="104" w:author="Egle Deltuvaite" w:date="2014-12-31T13:25:00Z">
        <w:r w:rsidRPr="00BE526D">
          <w:rPr>
            <w:b/>
          </w:rPr>
          <w:t xml:space="preserve"> repeticijoms </w:t>
        </w:r>
      </w:ins>
      <w:ins w:id="105" w:author="Egle Deltuvaite" w:date="2015-01-09T15:18:00Z">
        <w:r w:rsidR="00B94A99" w:rsidRPr="00BE526D">
          <w:rPr>
            <w:b/>
          </w:rPr>
          <w:t>nemokamai</w:t>
        </w:r>
        <w:r w:rsidR="00B94A99">
          <w:rPr>
            <w:b/>
          </w:rPr>
          <w:t xml:space="preserve"> </w:t>
        </w:r>
      </w:ins>
      <w:ins w:id="106" w:author="Egle Deltuvaite" w:date="2015-01-12T13:33:00Z">
        <w:r w:rsidR="001D57F6">
          <w:rPr>
            <w:b/>
          </w:rPr>
          <w:t>4</w:t>
        </w:r>
      </w:ins>
      <w:ins w:id="107" w:author="Egle Deltuvaite" w:date="2015-01-09T15:16:00Z">
        <w:r w:rsidR="00B94A99">
          <w:rPr>
            <w:b/>
          </w:rPr>
          <w:t xml:space="preserve"> (</w:t>
        </w:r>
      </w:ins>
      <w:ins w:id="108" w:author="Egle Deltuvaite" w:date="2015-01-12T13:33:00Z">
        <w:r w:rsidR="001D57F6">
          <w:rPr>
            <w:b/>
          </w:rPr>
          <w:t>keturis)</w:t>
        </w:r>
      </w:ins>
      <w:ins w:id="109" w:author="Egle Deltuvaite" w:date="2015-01-09T15:16:00Z">
        <w:r w:rsidR="00B94A99">
          <w:rPr>
            <w:b/>
          </w:rPr>
          <w:t xml:space="preserve"> </w:t>
        </w:r>
      </w:ins>
      <w:ins w:id="110" w:author="Egle Deltuvaite" w:date="2014-12-31T13:25:00Z">
        <w:r w:rsidR="00B94A99">
          <w:rPr>
            <w:b/>
          </w:rPr>
          <w:t>kart</w:t>
        </w:r>
      </w:ins>
      <w:ins w:id="111" w:author="Egle Deltuvaite" w:date="2015-01-09T15:16:00Z">
        <w:r w:rsidR="00B94A99">
          <w:rPr>
            <w:b/>
          </w:rPr>
          <w:t>us</w:t>
        </w:r>
      </w:ins>
      <w:ins w:id="112" w:author="Egle Deltuvaite" w:date="2015-01-09T15:22:00Z">
        <w:r w:rsidR="00662BFB">
          <w:rPr>
            <w:b/>
          </w:rPr>
          <w:t>.</w:t>
        </w:r>
      </w:ins>
      <w:ins w:id="113" w:author="Egle Deltuvaite" w:date="2015-01-09T15:16:00Z">
        <w:r w:rsidR="00B94A99">
          <w:rPr>
            <w:b/>
          </w:rPr>
          <w:t xml:space="preserve"> </w:t>
        </w:r>
      </w:ins>
      <w:ins w:id="114" w:author="Egle Deltuvaite" w:date="2015-01-09T15:17:00Z">
        <w:r w:rsidR="00B94A99">
          <w:rPr>
            <w:b/>
          </w:rPr>
          <w:t xml:space="preserve">Maksimali </w:t>
        </w:r>
      </w:ins>
      <w:ins w:id="115" w:author="Egle Deltuvaite" w:date="2015-01-09T15:18:00Z">
        <w:r w:rsidR="00B94A99">
          <w:rPr>
            <w:b/>
          </w:rPr>
          <w:t xml:space="preserve">tokios </w:t>
        </w:r>
      </w:ins>
      <w:ins w:id="116" w:author="Egle Deltuvaite" w:date="2015-01-09T15:17:00Z">
        <w:r w:rsidR="00B94A99">
          <w:rPr>
            <w:b/>
          </w:rPr>
          <w:t xml:space="preserve">repeticijos trukmė yra 4 valandos, kurios </w:t>
        </w:r>
      </w:ins>
      <w:ins w:id="117" w:author="Egle Deltuvaite" w:date="2015-01-09T15:18:00Z">
        <w:r w:rsidR="00B94A99">
          <w:rPr>
            <w:b/>
          </w:rPr>
          <w:t xml:space="preserve">negali būti </w:t>
        </w:r>
      </w:ins>
      <w:ins w:id="118" w:author="Egle Deltuvaite" w:date="2015-01-09T15:19:00Z">
        <w:r w:rsidR="00B94A99">
          <w:rPr>
            <w:b/>
          </w:rPr>
          <w:t>skaidomos</w:t>
        </w:r>
      </w:ins>
      <w:ins w:id="119" w:author="Egle Deltuvaite" w:date="2015-01-09T15:22:00Z">
        <w:r w:rsidR="00662BFB">
          <w:rPr>
            <w:b/>
          </w:rPr>
          <w:t xml:space="preserve"> dalimis</w:t>
        </w:r>
      </w:ins>
      <w:ins w:id="120" w:author="Egle Deltuvaite" w:date="2015-01-09T15:18:00Z">
        <w:r w:rsidR="00B94A99">
          <w:rPr>
            <w:b/>
          </w:rPr>
          <w:t xml:space="preserve">. </w:t>
        </w:r>
      </w:ins>
      <w:ins w:id="121" w:author="Egle Deltuvaite" w:date="2015-01-09T15:19:00Z">
        <w:r w:rsidR="00B94A99">
          <w:rPr>
            <w:b/>
          </w:rPr>
          <w:t>Jeigu rezidentas</w:t>
        </w:r>
      </w:ins>
      <w:ins w:id="122" w:author="Egle Deltuvaite" w:date="2015-01-09T15:20:00Z">
        <w:r w:rsidR="00B94A99">
          <w:rPr>
            <w:b/>
          </w:rPr>
          <w:t>,</w:t>
        </w:r>
      </w:ins>
      <w:ins w:id="123" w:author="Egle Deltuvaite" w:date="2015-01-09T15:19:00Z">
        <w:r w:rsidR="00B94A99">
          <w:rPr>
            <w:b/>
          </w:rPr>
          <w:t xml:space="preserve"> įgijęs teisę pasinaudoti viena iš inkubatoriaus salių</w:t>
        </w:r>
        <w:r w:rsidR="00B94A99" w:rsidRPr="00BE526D">
          <w:rPr>
            <w:b/>
          </w:rPr>
          <w:t xml:space="preserve"> repeticijoms nemokamai</w:t>
        </w:r>
      </w:ins>
      <w:ins w:id="124" w:author="Egle Deltuvaite" w:date="2015-01-09T15:20:00Z">
        <w:r w:rsidR="00B94A99">
          <w:rPr>
            <w:b/>
          </w:rPr>
          <w:t xml:space="preserve">, pageidauja repetuoti salėje ilgiau kaip 4 valandas, tačiau ne ilgiau kaip 8 valandas, laikoma, kad rezidentas </w:t>
        </w:r>
      </w:ins>
      <w:ins w:id="125" w:author="Egle Deltuvaite" w:date="2015-01-09T15:21:00Z">
        <w:r w:rsidR="00662BFB">
          <w:rPr>
            <w:b/>
          </w:rPr>
          <w:t>pasi</w:t>
        </w:r>
      </w:ins>
      <w:ins w:id="126" w:author="Egle Deltuvaite" w:date="2015-01-09T15:20:00Z">
        <w:r w:rsidR="00B94A99">
          <w:rPr>
            <w:b/>
          </w:rPr>
          <w:t xml:space="preserve">naudojo </w:t>
        </w:r>
      </w:ins>
      <w:ins w:id="127" w:author="Egle Deltuvaite" w:date="2015-01-09T15:21:00Z">
        <w:r w:rsidR="00662BFB">
          <w:rPr>
            <w:b/>
          </w:rPr>
          <w:t xml:space="preserve">sale </w:t>
        </w:r>
      </w:ins>
      <w:ins w:id="128" w:author="Egle Deltuvaite" w:date="2015-01-09T16:13:00Z">
        <w:r w:rsidR="00001110">
          <w:rPr>
            <w:b/>
          </w:rPr>
          <w:t xml:space="preserve">nemokamai </w:t>
        </w:r>
      </w:ins>
      <w:ins w:id="129" w:author="Egle Deltuvaite" w:date="2015-01-09T15:21:00Z">
        <w:r w:rsidR="00662BFB">
          <w:rPr>
            <w:b/>
          </w:rPr>
          <w:t xml:space="preserve">2 (du) kartus. </w:t>
        </w:r>
      </w:ins>
    </w:p>
    <w:p w:rsidR="009706A7" w:rsidRDefault="009706A7">
      <w:pPr>
        <w:rPr>
          <w:b/>
        </w:rPr>
      </w:pPr>
    </w:p>
    <w:p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FB" w:rsidRDefault="008A4EFB" w:rsidP="006C054E">
      <w:r>
        <w:separator/>
      </w:r>
    </w:p>
  </w:endnote>
  <w:endnote w:type="continuationSeparator" w:id="0">
    <w:p w:rsidR="008A4EFB" w:rsidRDefault="008A4EFB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FB" w:rsidRDefault="008A4EFB" w:rsidP="006C054E">
      <w:r>
        <w:separator/>
      </w:r>
    </w:p>
  </w:footnote>
  <w:footnote w:type="continuationSeparator" w:id="0">
    <w:p w:rsidR="008A4EFB" w:rsidRDefault="008A4EFB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6B" w:rsidRDefault="0067276B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7276B" w:rsidRDefault="0067276B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6B" w:rsidRDefault="006727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C0D1A">
      <w:rPr>
        <w:noProof/>
      </w:rPr>
      <w:t>2</w:t>
    </w:r>
    <w:r>
      <w:fldChar w:fldCharType="end"/>
    </w:r>
  </w:p>
  <w:p w:rsidR="0067276B" w:rsidRDefault="006727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01110"/>
    <w:rsid w:val="00011A8E"/>
    <w:rsid w:val="00033851"/>
    <w:rsid w:val="000341C2"/>
    <w:rsid w:val="00040FF3"/>
    <w:rsid w:val="00045731"/>
    <w:rsid w:val="00050FF7"/>
    <w:rsid w:val="00073BBB"/>
    <w:rsid w:val="00092638"/>
    <w:rsid w:val="000C13DA"/>
    <w:rsid w:val="000D4D9E"/>
    <w:rsid w:val="000E67ED"/>
    <w:rsid w:val="000F33F4"/>
    <w:rsid w:val="000F6B80"/>
    <w:rsid w:val="001049F3"/>
    <w:rsid w:val="00104AD3"/>
    <w:rsid w:val="0011073B"/>
    <w:rsid w:val="00120F0C"/>
    <w:rsid w:val="00132C61"/>
    <w:rsid w:val="0017641C"/>
    <w:rsid w:val="00184585"/>
    <w:rsid w:val="00191728"/>
    <w:rsid w:val="00195C1B"/>
    <w:rsid w:val="001A66F2"/>
    <w:rsid w:val="001B5A0A"/>
    <w:rsid w:val="001C74FE"/>
    <w:rsid w:val="001D57F6"/>
    <w:rsid w:val="001E4D22"/>
    <w:rsid w:val="001E56AD"/>
    <w:rsid w:val="00216E85"/>
    <w:rsid w:val="00220D27"/>
    <w:rsid w:val="0022676B"/>
    <w:rsid w:val="00232793"/>
    <w:rsid w:val="00255ABD"/>
    <w:rsid w:val="0026565C"/>
    <w:rsid w:val="002753E1"/>
    <w:rsid w:val="002B45DF"/>
    <w:rsid w:val="002C168D"/>
    <w:rsid w:val="002D5058"/>
    <w:rsid w:val="00325358"/>
    <w:rsid w:val="00353F53"/>
    <w:rsid w:val="00387741"/>
    <w:rsid w:val="003A3D04"/>
    <w:rsid w:val="003D27A0"/>
    <w:rsid w:val="00406C79"/>
    <w:rsid w:val="004448EA"/>
    <w:rsid w:val="00444B30"/>
    <w:rsid w:val="00466848"/>
    <w:rsid w:val="004673BD"/>
    <w:rsid w:val="0048473D"/>
    <w:rsid w:val="00485AEA"/>
    <w:rsid w:val="004E566E"/>
    <w:rsid w:val="005017FE"/>
    <w:rsid w:val="00517FB0"/>
    <w:rsid w:val="005344D1"/>
    <w:rsid w:val="005620C2"/>
    <w:rsid w:val="00563CCF"/>
    <w:rsid w:val="005947EE"/>
    <w:rsid w:val="00597311"/>
    <w:rsid w:val="005A7482"/>
    <w:rsid w:val="005A74A9"/>
    <w:rsid w:val="005B6FFC"/>
    <w:rsid w:val="005B750F"/>
    <w:rsid w:val="005C1604"/>
    <w:rsid w:val="005C6958"/>
    <w:rsid w:val="0061116F"/>
    <w:rsid w:val="00620B66"/>
    <w:rsid w:val="00635959"/>
    <w:rsid w:val="00653062"/>
    <w:rsid w:val="006622B6"/>
    <w:rsid w:val="00662BFB"/>
    <w:rsid w:val="00665769"/>
    <w:rsid w:val="0067055C"/>
    <w:rsid w:val="0067276B"/>
    <w:rsid w:val="00685888"/>
    <w:rsid w:val="006C054E"/>
    <w:rsid w:val="00730543"/>
    <w:rsid w:val="00730B7E"/>
    <w:rsid w:val="0075210E"/>
    <w:rsid w:val="00752455"/>
    <w:rsid w:val="00763A4B"/>
    <w:rsid w:val="00772544"/>
    <w:rsid w:val="00782336"/>
    <w:rsid w:val="00791F76"/>
    <w:rsid w:val="00794BD3"/>
    <w:rsid w:val="00795FBC"/>
    <w:rsid w:val="007A01D7"/>
    <w:rsid w:val="007F6435"/>
    <w:rsid w:val="00812866"/>
    <w:rsid w:val="008168B4"/>
    <w:rsid w:val="00827CE6"/>
    <w:rsid w:val="00832AF1"/>
    <w:rsid w:val="00833C19"/>
    <w:rsid w:val="00874D2A"/>
    <w:rsid w:val="008807AD"/>
    <w:rsid w:val="00884630"/>
    <w:rsid w:val="008A4EFB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51A88"/>
    <w:rsid w:val="00A76F91"/>
    <w:rsid w:val="00AA7765"/>
    <w:rsid w:val="00AA7E72"/>
    <w:rsid w:val="00AC78A0"/>
    <w:rsid w:val="00AE5AEF"/>
    <w:rsid w:val="00B03B3B"/>
    <w:rsid w:val="00B2557E"/>
    <w:rsid w:val="00B36B45"/>
    <w:rsid w:val="00B87978"/>
    <w:rsid w:val="00B94A99"/>
    <w:rsid w:val="00B96439"/>
    <w:rsid w:val="00B96607"/>
    <w:rsid w:val="00BB089D"/>
    <w:rsid w:val="00BB1ADC"/>
    <w:rsid w:val="00BB4F9A"/>
    <w:rsid w:val="00BE3E2A"/>
    <w:rsid w:val="00BE526D"/>
    <w:rsid w:val="00C020CA"/>
    <w:rsid w:val="00C23554"/>
    <w:rsid w:val="00C27FA9"/>
    <w:rsid w:val="00C45B78"/>
    <w:rsid w:val="00C47F6D"/>
    <w:rsid w:val="00C507BB"/>
    <w:rsid w:val="00C65AD8"/>
    <w:rsid w:val="00C666B4"/>
    <w:rsid w:val="00C878BB"/>
    <w:rsid w:val="00CB06F4"/>
    <w:rsid w:val="00CD5B43"/>
    <w:rsid w:val="00CE01AC"/>
    <w:rsid w:val="00CF298C"/>
    <w:rsid w:val="00D037D7"/>
    <w:rsid w:val="00D0454B"/>
    <w:rsid w:val="00D10B50"/>
    <w:rsid w:val="00D30769"/>
    <w:rsid w:val="00D73B92"/>
    <w:rsid w:val="00D95341"/>
    <w:rsid w:val="00DC0D1A"/>
    <w:rsid w:val="00DC6CA4"/>
    <w:rsid w:val="00E0519D"/>
    <w:rsid w:val="00E06260"/>
    <w:rsid w:val="00E33877"/>
    <w:rsid w:val="00E756A2"/>
    <w:rsid w:val="00E948D0"/>
    <w:rsid w:val="00EA5306"/>
    <w:rsid w:val="00EB0317"/>
    <w:rsid w:val="00EE115A"/>
    <w:rsid w:val="00EF2B05"/>
    <w:rsid w:val="00EF35C2"/>
    <w:rsid w:val="00EF6072"/>
    <w:rsid w:val="00F01811"/>
    <w:rsid w:val="00F053BC"/>
    <w:rsid w:val="00F2081F"/>
    <w:rsid w:val="00F365D5"/>
    <w:rsid w:val="00F44276"/>
    <w:rsid w:val="00FA4A32"/>
    <w:rsid w:val="00FF005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2702</Characters>
  <Application>Microsoft Office Word</Application>
  <DocSecurity>4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2015-01-16T12:54:00Z</dcterms:created>
  <dcterms:modified xsi:type="dcterms:W3CDTF">2015-01-16T12:54:00Z</dcterms:modified>
  <cp:category>PRIEDAS</cp:category>
</cp:coreProperties>
</file>