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07" w:rsidRDefault="002D4707" w:rsidP="00631B9C">
      <w:pPr>
        <w:ind w:right="-567"/>
        <w:jc w:val="center"/>
        <w:outlineLvl w:val="0"/>
        <w:rPr>
          <w:b/>
          <w:lang w:val="en-US"/>
        </w:rPr>
      </w:pPr>
      <w:bookmarkStart w:id="0" w:name="_GoBack"/>
      <w:bookmarkEnd w:id="0"/>
    </w:p>
    <w:p w:rsidR="00A176C2" w:rsidRDefault="00A176C2" w:rsidP="00E551D3">
      <w:pPr>
        <w:jc w:val="center"/>
        <w:outlineLvl w:val="0"/>
        <w:rPr>
          <w:b/>
          <w:lang w:val="en-US"/>
        </w:rPr>
      </w:pPr>
    </w:p>
    <w:p w:rsidR="00A176C2" w:rsidRPr="00CB2011" w:rsidRDefault="00B46ED9" w:rsidP="00CB2011">
      <w:pPr>
        <w:jc w:val="center"/>
        <w:rPr>
          <w:b/>
          <w:lang w:val="en-US"/>
        </w:rPr>
      </w:pPr>
      <w:r>
        <w:rPr>
          <w:b/>
          <w:lang w:val="en-US"/>
        </w:rPr>
        <w:t>KLAIPĖDOS MIESTO NEVYRIAUSYBINIŲ ORGANIZACIJŲ TARYBOS</w:t>
      </w:r>
      <w:r w:rsidR="00A176C2">
        <w:rPr>
          <w:b/>
          <w:lang w:val="en-US"/>
        </w:rPr>
        <w:t xml:space="preserve"> </w:t>
      </w:r>
      <w:r w:rsidR="00484CC6">
        <w:rPr>
          <w:b/>
          <w:lang w:val="en-US"/>
        </w:rPr>
        <w:t xml:space="preserve">  </w:t>
      </w:r>
      <w:r w:rsidR="00A176C2">
        <w:rPr>
          <w:b/>
          <w:lang w:val="en-US"/>
        </w:rPr>
        <w:t>POSĖDŽIO PROTOKOLAS</w:t>
      </w:r>
    </w:p>
    <w:p w:rsidR="00A176C2" w:rsidRDefault="00A176C2" w:rsidP="00BC314E">
      <w:pPr>
        <w:jc w:val="center"/>
        <w:rPr>
          <w:b/>
          <w:lang w:val="en-US"/>
        </w:rPr>
      </w:pPr>
    </w:p>
    <w:p w:rsidR="00A176C2" w:rsidRPr="00673873" w:rsidRDefault="00B46ED9" w:rsidP="006F0B35">
      <w:pPr>
        <w:jc w:val="center"/>
      </w:pPr>
      <w:r>
        <w:rPr>
          <w:lang w:val="pt-BR"/>
        </w:rPr>
        <w:t>2014-11-12 Nr. TAR1-85</w:t>
      </w:r>
    </w:p>
    <w:p w:rsidR="00A176C2" w:rsidRPr="00D40836" w:rsidRDefault="00A176C2" w:rsidP="006F0B35">
      <w:pPr>
        <w:jc w:val="center"/>
        <w:rPr>
          <w:lang w:val="pt-BR"/>
        </w:rPr>
      </w:pPr>
      <w:r w:rsidRPr="00673873">
        <w:t>Klaipėda</w:t>
      </w:r>
    </w:p>
    <w:p w:rsidR="00A176C2" w:rsidRPr="00D40836" w:rsidRDefault="00A176C2" w:rsidP="006F0B35">
      <w:pPr>
        <w:jc w:val="center"/>
        <w:rPr>
          <w:lang w:val="pt-BR"/>
        </w:rPr>
      </w:pPr>
    </w:p>
    <w:p w:rsidR="00A176C2" w:rsidRPr="00D40836" w:rsidRDefault="00A176C2" w:rsidP="00E551D3">
      <w:pPr>
        <w:outlineLvl w:val="0"/>
        <w:rPr>
          <w:lang w:val="pt-BR"/>
        </w:rPr>
      </w:pPr>
    </w:p>
    <w:p w:rsidR="00A176C2" w:rsidRPr="00673873" w:rsidRDefault="00A176C2" w:rsidP="00E551D3">
      <w:pPr>
        <w:outlineLvl w:val="0"/>
        <w:rPr>
          <w:u w:val="single"/>
        </w:rPr>
      </w:pPr>
      <w:r w:rsidRPr="00673873">
        <w:tab/>
      </w:r>
      <w:r w:rsidR="0053524C">
        <w:t>Posėdis įvyko 2014-11-12, posėdžio pradžia 13:00 val.</w:t>
      </w:r>
    </w:p>
    <w:p w:rsidR="00A176C2" w:rsidRPr="00673873" w:rsidRDefault="00A176C2" w:rsidP="00E551D3">
      <w:pPr>
        <w:outlineLvl w:val="0"/>
      </w:pPr>
      <w:r>
        <w:tab/>
      </w:r>
      <w:r w:rsidR="0053524C">
        <w:t>Posėdžio</w:t>
      </w:r>
      <w:r>
        <w:t xml:space="preserve"> pirmininkas</w:t>
      </w:r>
      <w:r w:rsidRPr="00673873">
        <w:t xml:space="preserve"> -  </w:t>
      </w:r>
      <w:r w:rsidR="00B46ED9" w:rsidRPr="00B46ED9">
        <w:rPr>
          <w:color w:val="000000"/>
        </w:rPr>
        <w:t>Inga Aksamitauskaitė-Bružienė</w:t>
      </w:r>
      <w:r w:rsidRPr="00B46ED9">
        <w:t>.</w:t>
      </w:r>
    </w:p>
    <w:p w:rsidR="00A176C2" w:rsidRDefault="00A176C2" w:rsidP="00E551D3">
      <w:pPr>
        <w:outlineLvl w:val="0"/>
      </w:pPr>
      <w:r w:rsidRPr="00673873">
        <w:tab/>
      </w:r>
      <w:r w:rsidR="0053524C">
        <w:t>Posėdžio</w:t>
      </w:r>
      <w:r w:rsidRPr="00673873">
        <w:t xml:space="preserve"> sekretorė  - </w:t>
      </w:r>
      <w:r>
        <w:t>Estera Mockienė</w:t>
      </w:r>
      <w:r w:rsidRPr="00673873">
        <w:t>.</w:t>
      </w:r>
    </w:p>
    <w:p w:rsidR="00A176C2" w:rsidRPr="00673873" w:rsidRDefault="00A176C2" w:rsidP="0053524C">
      <w:pPr>
        <w:outlineLvl w:val="0"/>
      </w:pPr>
      <w:r w:rsidRPr="00673873">
        <w:tab/>
      </w:r>
      <w:r w:rsidR="0053524C">
        <w:t>Dalyvauja:</w:t>
      </w:r>
      <w:r w:rsidRPr="00673873">
        <w:t xml:space="preserve"> </w:t>
      </w:r>
      <w:r w:rsidR="0053524C">
        <w:t>Jurgis Andriuška, Airida Čėsnienė, Jurgita Činauskaitė-Cetiner, Ginter Harner, Virginija Kairienė, Jurgita Kulevičienė, Nijolė Laužikienė, Alvydas Lenkauskas, Julija Pliutienė, Renalda Senavaitienė, Lina Skrupskelienė, Janina Žemaičiūnienė.</w:t>
      </w:r>
      <w:r w:rsidR="004A0445">
        <w:t xml:space="preserve"> Kvorumas yra. </w:t>
      </w:r>
    </w:p>
    <w:p w:rsidR="00A176C2" w:rsidRPr="00673873" w:rsidRDefault="00A176C2" w:rsidP="006F0B35"/>
    <w:p w:rsidR="00A176C2" w:rsidRPr="00673873" w:rsidRDefault="00A176C2" w:rsidP="007E0BA7">
      <w:pPr>
        <w:spacing w:line="360" w:lineRule="auto"/>
        <w:outlineLvl w:val="0"/>
      </w:pPr>
      <w:r w:rsidRPr="00673873">
        <w:tab/>
        <w:t>DARBOTVARKĖ:</w:t>
      </w:r>
    </w:p>
    <w:p w:rsidR="00A176C2" w:rsidRDefault="0063749B" w:rsidP="00DE4668">
      <w:pPr>
        <w:jc w:val="both"/>
      </w:pPr>
      <w:r>
        <w:t xml:space="preserve">                    </w:t>
      </w:r>
      <w:r w:rsidR="00A176C2" w:rsidRPr="00673873">
        <w:t xml:space="preserve"> </w:t>
      </w:r>
      <w:r w:rsidR="001A455D">
        <w:t xml:space="preserve">1. </w:t>
      </w:r>
      <w:r w:rsidR="00A176C2" w:rsidRPr="00673873">
        <w:t xml:space="preserve">Dėl </w:t>
      </w:r>
      <w:r w:rsidR="00C83476">
        <w:t xml:space="preserve">Klaipėdos miesto </w:t>
      </w:r>
      <w:r w:rsidR="0059152E">
        <w:t>nevyriausybinių organizacijų t</w:t>
      </w:r>
      <w:r w:rsidR="00C83476">
        <w:t>arybos pirmininko</w:t>
      </w:r>
      <w:r>
        <w:t xml:space="preserve"> ir tarybos pirmininko pavaduotojo</w:t>
      </w:r>
      <w:r w:rsidR="00C83476">
        <w:t xml:space="preserve"> rinkimų</w:t>
      </w:r>
      <w:r w:rsidR="00A176C2" w:rsidRPr="00673873">
        <w:t>.</w:t>
      </w:r>
    </w:p>
    <w:p w:rsidR="00A176C2" w:rsidRPr="008B2A14" w:rsidRDefault="00A176C2" w:rsidP="00C83476">
      <w:r>
        <w:tab/>
      </w:r>
      <w:r>
        <w:tab/>
      </w:r>
    </w:p>
    <w:p w:rsidR="0059152E" w:rsidRDefault="0063749B" w:rsidP="0059152E">
      <w:pPr>
        <w:tabs>
          <w:tab w:val="left" w:pos="1276"/>
          <w:tab w:val="left" w:pos="1560"/>
        </w:tabs>
        <w:jc w:val="both"/>
      </w:pPr>
      <w:r>
        <w:t xml:space="preserve">                </w:t>
      </w:r>
      <w:r w:rsidR="001A455D">
        <w:t xml:space="preserve">     1. </w:t>
      </w:r>
      <w:r w:rsidR="00A176C2">
        <w:t xml:space="preserve">SVARSTYTA. </w:t>
      </w:r>
      <w:r w:rsidR="0059152E">
        <w:t xml:space="preserve">Klaipėdos miesto nevyriausybinių organizacijų tarybos pirmininko </w:t>
      </w:r>
      <w:r>
        <w:t xml:space="preserve">ir tarybos pirmininko pavaduotojo </w:t>
      </w:r>
      <w:r w:rsidR="0059152E">
        <w:t>rinkimai.</w:t>
      </w:r>
    </w:p>
    <w:p w:rsidR="0063749B" w:rsidRDefault="0063749B" w:rsidP="0059152E">
      <w:pPr>
        <w:tabs>
          <w:tab w:val="left" w:pos="1276"/>
          <w:tab w:val="left" w:pos="1560"/>
        </w:tabs>
        <w:jc w:val="both"/>
      </w:pPr>
    </w:p>
    <w:p w:rsidR="00C83476" w:rsidRDefault="00C83476" w:rsidP="0059152E">
      <w:pPr>
        <w:tabs>
          <w:tab w:val="left" w:pos="1276"/>
          <w:tab w:val="left" w:pos="156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83476">
        <w:rPr>
          <w:color w:val="000000"/>
        </w:rPr>
        <w:t>Klaipėdos savivaldybėje vyko pirmas</w:t>
      </w:r>
      <w:r w:rsidR="005C1468">
        <w:rPr>
          <w:color w:val="000000"/>
        </w:rPr>
        <w:t>is</w:t>
      </w:r>
      <w:r w:rsidRPr="00C83476">
        <w:rPr>
          <w:color w:val="000000"/>
        </w:rPr>
        <w:t xml:space="preserve"> naujai išrinktos </w:t>
      </w:r>
      <w:r w:rsidR="005C1468">
        <w:t xml:space="preserve">nevyriausybinių organizacijų tarybos </w:t>
      </w:r>
      <w:r w:rsidRPr="00C83476">
        <w:rPr>
          <w:color w:val="000000"/>
        </w:rPr>
        <w:t xml:space="preserve">sudėties posėdis. </w:t>
      </w:r>
      <w:r w:rsidR="005C1468">
        <w:t xml:space="preserve">Nevyriausybinių organizacijų tarybą </w:t>
      </w:r>
      <w:r w:rsidRPr="00C83476">
        <w:rPr>
          <w:color w:val="000000"/>
        </w:rPr>
        <w:t xml:space="preserve">sudaro nevyriausybinių organizacijų ir savivaldybės bei jai pavaldžių įstaigų atstovai. </w:t>
      </w:r>
      <w:r w:rsidR="005C1468">
        <w:t xml:space="preserve">Nevyriausybinių organizacijų tarybos </w:t>
      </w:r>
      <w:r w:rsidRPr="00C83476">
        <w:rPr>
          <w:color w:val="000000"/>
        </w:rPr>
        <w:t>yra patariamasis organas, kuris formuos įvairius Klaipėdos miesto gyventojams naudingus siūlymus ir teiks</w:t>
      </w:r>
      <w:r w:rsidR="005C1468">
        <w:rPr>
          <w:color w:val="000000"/>
        </w:rPr>
        <w:t xml:space="preserve"> juos Klaipėdos miesto savivaldybės t</w:t>
      </w:r>
      <w:r w:rsidRPr="00C83476">
        <w:rPr>
          <w:color w:val="000000"/>
        </w:rPr>
        <w:t>arybai.</w:t>
      </w:r>
      <w:r>
        <w:rPr>
          <w:color w:val="000000"/>
        </w:rPr>
        <w:t xml:space="preserve"> </w:t>
      </w:r>
      <w:r w:rsidRPr="00C83476">
        <w:rPr>
          <w:color w:val="000000"/>
        </w:rPr>
        <w:t>Pirmo</w:t>
      </w:r>
      <w:r w:rsidR="005C1468">
        <w:rPr>
          <w:color w:val="000000"/>
        </w:rPr>
        <w:t>jo</w:t>
      </w:r>
      <w:r w:rsidRPr="00C83476">
        <w:rPr>
          <w:color w:val="000000"/>
        </w:rPr>
        <w:t xml:space="preserve"> posėdžio metu </w:t>
      </w:r>
      <w:r w:rsidR="001878B3">
        <w:rPr>
          <w:color w:val="000000"/>
        </w:rPr>
        <w:t>kiekvienas</w:t>
      </w:r>
      <w:r w:rsidR="001878B3" w:rsidRPr="00C83476">
        <w:rPr>
          <w:color w:val="000000"/>
        </w:rPr>
        <w:t xml:space="preserve"> </w:t>
      </w:r>
      <w:r w:rsidRPr="00C83476">
        <w:rPr>
          <w:color w:val="000000"/>
        </w:rPr>
        <w:t>išrin</w:t>
      </w:r>
      <w:r>
        <w:rPr>
          <w:color w:val="000000"/>
        </w:rPr>
        <w:t>k</w:t>
      </w:r>
      <w:r w:rsidRPr="00C83476">
        <w:rPr>
          <w:color w:val="000000"/>
        </w:rPr>
        <w:t>t</w:t>
      </w:r>
      <w:r w:rsidR="001878B3">
        <w:rPr>
          <w:color w:val="000000"/>
        </w:rPr>
        <w:t>as</w:t>
      </w:r>
      <w:r w:rsidRPr="00C83476">
        <w:rPr>
          <w:color w:val="000000"/>
        </w:rPr>
        <w:t xml:space="preserve"> </w:t>
      </w:r>
      <w:r w:rsidR="005C1468" w:rsidRPr="00C83476">
        <w:rPr>
          <w:color w:val="000000"/>
        </w:rPr>
        <w:t>nevyriausybinių organizacijų</w:t>
      </w:r>
      <w:r w:rsidRPr="00C83476">
        <w:rPr>
          <w:color w:val="000000"/>
        </w:rPr>
        <w:t xml:space="preserve"> </w:t>
      </w:r>
      <w:r w:rsidR="005C1468">
        <w:rPr>
          <w:color w:val="000000"/>
        </w:rPr>
        <w:t>t</w:t>
      </w:r>
      <w:r w:rsidRPr="00C83476">
        <w:rPr>
          <w:color w:val="000000"/>
        </w:rPr>
        <w:t>arybos nar</w:t>
      </w:r>
      <w:r w:rsidR="001878B3">
        <w:rPr>
          <w:color w:val="000000"/>
        </w:rPr>
        <w:t>ys</w:t>
      </w:r>
      <w:r w:rsidRPr="00C83476">
        <w:rPr>
          <w:color w:val="000000"/>
        </w:rPr>
        <w:t xml:space="preserve"> prisistatė </w:t>
      </w:r>
      <w:r w:rsidR="005C1468">
        <w:rPr>
          <w:color w:val="000000"/>
        </w:rPr>
        <w:t xml:space="preserve">ir </w:t>
      </w:r>
      <w:r w:rsidRPr="00C83476">
        <w:rPr>
          <w:color w:val="000000"/>
        </w:rPr>
        <w:t>pateikė susi</w:t>
      </w:r>
      <w:r>
        <w:rPr>
          <w:color w:val="000000"/>
        </w:rPr>
        <w:t xml:space="preserve">rinkusiems informaciją apie </w:t>
      </w:r>
      <w:del w:id="1" w:author="iaksamitauskaite" w:date="2014-11-19T12:32:00Z">
        <w:r w:rsidDel="001878B3">
          <w:rPr>
            <w:color w:val="000000"/>
          </w:rPr>
          <w:delText xml:space="preserve"> </w:delText>
        </w:r>
      </w:del>
      <w:r>
        <w:rPr>
          <w:color w:val="000000"/>
        </w:rPr>
        <w:t>savo organizacijos ve</w:t>
      </w:r>
      <w:r w:rsidR="005C1468">
        <w:rPr>
          <w:color w:val="000000"/>
        </w:rPr>
        <w:t>iklą.</w:t>
      </w:r>
    </w:p>
    <w:p w:rsidR="00FB652A" w:rsidRDefault="00FB652A" w:rsidP="0059152E">
      <w:pPr>
        <w:tabs>
          <w:tab w:val="left" w:pos="1276"/>
          <w:tab w:val="left" w:pos="1560"/>
        </w:tabs>
        <w:jc w:val="both"/>
      </w:pPr>
      <w:r>
        <w:rPr>
          <w:color w:val="000000"/>
        </w:rPr>
        <w:t xml:space="preserve">      </w:t>
      </w:r>
      <w:r>
        <w:t>Klaipėdos miesto nevyriausybinių organizacijų tarybos pirmininko rinkimai narių pasiūlymu įvyko slaptu balsavimu. Kandidatais pasisiūlė du tarybos posėdžio nariai, t.y. Jurgita Činauskaitė-Cetiner, sporto klubo „Okinava“ projektų vadovė ir Inga Aksamitauskaitė-Bružienė, VšĮ LCC tarptautinio universiteto Regioninės plėtros ir ryšių su absolventais vadovė. Abu kandidatai pateikė informaciją apie save ir savo organizacinę veiklą</w:t>
      </w:r>
      <w:r w:rsidR="006C79B6">
        <w:t>. Suskaičiavus balsus dauguma buvo už Ingą Aksamitauskaitę-Bružienę (10 balsų), o už Jurgitą Činauskaitę-Cetiner (3 balsai).</w:t>
      </w:r>
    </w:p>
    <w:p w:rsidR="006C79B6" w:rsidRPr="00C83476" w:rsidRDefault="006C79B6" w:rsidP="006C79B6">
      <w:pPr>
        <w:tabs>
          <w:tab w:val="left" w:pos="1276"/>
          <w:tab w:val="left" w:pos="1560"/>
        </w:tabs>
        <w:jc w:val="both"/>
        <w:rPr>
          <w:color w:val="000000"/>
        </w:rPr>
      </w:pPr>
      <w:r>
        <w:t xml:space="preserve">   </w:t>
      </w:r>
      <w:r w:rsidR="001878B3">
        <w:t xml:space="preserve">Savo kandidatūrą į </w:t>
      </w:r>
      <w:r>
        <w:t xml:space="preserve">Klaipėdos miesto nevyriausybinių organizacijų tarybos pirmininko pavaduotoju iškėlė </w:t>
      </w:r>
      <w:r w:rsidRPr="00C83476">
        <w:rPr>
          <w:color w:val="000000"/>
        </w:rPr>
        <w:t>BĮ Klaipėdos miesto globos namų direktorius Ginter Harner</w:t>
      </w:r>
      <w:r>
        <w:rPr>
          <w:color w:val="000000"/>
        </w:rPr>
        <w:t xml:space="preserve">. Visi tarybos posėdžio nariai  prabalsavo vienbalsiai už G. Harner. </w:t>
      </w:r>
    </w:p>
    <w:p w:rsidR="00A176C2" w:rsidRPr="00EF0ED0" w:rsidRDefault="00C83476" w:rsidP="00C83476">
      <w:pPr>
        <w:ind w:firstLine="360"/>
        <w:jc w:val="both"/>
        <w:rPr>
          <w:lang w:eastAsia="en-US"/>
        </w:rPr>
      </w:pPr>
      <w:r w:rsidRPr="00EF0ED0">
        <w:rPr>
          <w:lang w:eastAsia="en-US"/>
        </w:rPr>
        <w:t xml:space="preserve"> </w:t>
      </w:r>
      <w:r w:rsidR="00A176C2" w:rsidRPr="00EF0ED0">
        <w:rPr>
          <w:lang w:eastAsia="en-US"/>
        </w:rPr>
        <w:t xml:space="preserve">NUTARTA: </w:t>
      </w:r>
    </w:p>
    <w:p w:rsidR="00704513" w:rsidRPr="00EF0ED0" w:rsidRDefault="0063749B" w:rsidP="0063749B">
      <w:pPr>
        <w:ind w:firstLine="360"/>
        <w:jc w:val="both"/>
        <w:rPr>
          <w:lang w:eastAsia="en-US"/>
        </w:rPr>
      </w:pPr>
      <w:r>
        <w:t xml:space="preserve">1. </w:t>
      </w:r>
      <w:r w:rsidR="0059152E">
        <w:t>Klaipėdos miesto nevyriausybinių organizacijų t</w:t>
      </w:r>
      <w:r w:rsidR="00704513">
        <w:t xml:space="preserve">arybos pirmininke išrinkta </w:t>
      </w:r>
      <w:r w:rsidR="0059152E" w:rsidRPr="00C83476">
        <w:rPr>
          <w:color w:val="000000"/>
        </w:rPr>
        <w:t>LCC tarptautinio universiteto Regioninės plėtros ir ryšių su absolventais vadovė Inga Aksamitauskaitė-Bružienė</w:t>
      </w:r>
      <w:r w:rsidR="0059152E">
        <w:rPr>
          <w:color w:val="000000"/>
        </w:rPr>
        <w:t>.</w:t>
      </w:r>
      <w:r w:rsidR="00704513">
        <w:t xml:space="preserve">              </w:t>
      </w:r>
    </w:p>
    <w:p w:rsidR="00704513" w:rsidRPr="00C83476" w:rsidRDefault="00704513" w:rsidP="00704513">
      <w:pPr>
        <w:tabs>
          <w:tab w:val="left" w:pos="1276"/>
          <w:tab w:val="left" w:pos="1560"/>
        </w:tabs>
        <w:jc w:val="both"/>
        <w:rPr>
          <w:color w:val="000000"/>
        </w:rPr>
      </w:pPr>
      <w:r>
        <w:t xml:space="preserve">     </w:t>
      </w:r>
      <w:r w:rsidR="00563F94">
        <w:t xml:space="preserve"> </w:t>
      </w:r>
      <w:r w:rsidR="0063749B">
        <w:t xml:space="preserve">2. </w:t>
      </w:r>
      <w:r>
        <w:t xml:space="preserve">Klaipėdos miesto nevyriausybinių organizacijų tarybos pirmininko pavaduotoju išrinktas </w:t>
      </w:r>
      <w:r w:rsidRPr="00C83476">
        <w:rPr>
          <w:color w:val="000000"/>
        </w:rPr>
        <w:t>BĮ Klaipėdos miesto globos namų direktorius Ginter Harner.</w:t>
      </w:r>
    </w:p>
    <w:p w:rsidR="00A176C2" w:rsidRDefault="00A176C2" w:rsidP="00704513">
      <w:pPr>
        <w:ind w:firstLine="360"/>
        <w:jc w:val="both"/>
      </w:pPr>
      <w:r w:rsidRPr="00EF0ED0">
        <w:tab/>
        <w:t xml:space="preserve">                    </w:t>
      </w:r>
    </w:p>
    <w:p w:rsidR="00704513" w:rsidRDefault="0063749B" w:rsidP="00704513">
      <w:pPr>
        <w:ind w:firstLine="360"/>
        <w:jc w:val="both"/>
      </w:pPr>
      <w:r>
        <w:t>Posėdžio pabaiga 14.30 val.</w:t>
      </w:r>
    </w:p>
    <w:p w:rsidR="00704513" w:rsidRDefault="00704513" w:rsidP="00704513">
      <w:pPr>
        <w:ind w:firstLine="360"/>
        <w:jc w:val="both"/>
      </w:pPr>
    </w:p>
    <w:p w:rsidR="00704513" w:rsidRPr="00673873" w:rsidRDefault="00704513" w:rsidP="00704513">
      <w:pPr>
        <w:outlineLvl w:val="0"/>
      </w:pPr>
      <w:r>
        <w:t xml:space="preserve">Posėdžio pirmininkas                                                                       </w:t>
      </w:r>
      <w:r w:rsidRPr="00673873">
        <w:t xml:space="preserve"> </w:t>
      </w:r>
      <w:r>
        <w:t xml:space="preserve"> </w:t>
      </w:r>
      <w:r w:rsidRPr="00673873">
        <w:t xml:space="preserve"> </w:t>
      </w:r>
      <w:r w:rsidRPr="00B46ED9">
        <w:rPr>
          <w:color w:val="000000"/>
        </w:rPr>
        <w:t xml:space="preserve">Inga </w:t>
      </w:r>
      <w:proofErr w:type="spellStart"/>
      <w:r w:rsidRPr="00B46ED9">
        <w:rPr>
          <w:color w:val="000000"/>
        </w:rPr>
        <w:t>Aksamitauskaitė-Bružienė</w:t>
      </w:r>
      <w:proofErr w:type="spellEnd"/>
    </w:p>
    <w:p w:rsidR="005C1468" w:rsidRDefault="005C1468" w:rsidP="00704513">
      <w:pPr>
        <w:ind w:firstLine="360"/>
        <w:jc w:val="both"/>
      </w:pPr>
    </w:p>
    <w:p w:rsidR="005C1468" w:rsidRPr="005C1468" w:rsidRDefault="005C1468" w:rsidP="005C1468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Estera Mockienė</w:t>
      </w:r>
    </w:p>
    <w:p w:rsidR="005C1468" w:rsidRDefault="005C1468" w:rsidP="00704513">
      <w:pPr>
        <w:ind w:firstLine="360"/>
        <w:jc w:val="both"/>
      </w:pPr>
      <w:r>
        <w:t xml:space="preserve">                                                                                                      </w:t>
      </w:r>
    </w:p>
    <w:sectPr w:rsidR="005C1468" w:rsidSect="00C5394C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E6" w:rsidRDefault="00C04BE6">
      <w:r>
        <w:separator/>
      </w:r>
    </w:p>
  </w:endnote>
  <w:endnote w:type="continuationSeparator" w:id="0">
    <w:p w:rsidR="00C04BE6" w:rsidRDefault="00C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E6" w:rsidRDefault="00C04BE6">
      <w:r>
        <w:separator/>
      </w:r>
    </w:p>
  </w:footnote>
  <w:footnote w:type="continuationSeparator" w:id="0">
    <w:p w:rsidR="00C04BE6" w:rsidRDefault="00C0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C2" w:rsidRDefault="002D6BF4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176C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A176C2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C2" w:rsidRDefault="002D6BF4">
    <w:pPr>
      <w:pStyle w:val="Antrats"/>
      <w:jc w:val="center"/>
    </w:pPr>
    <w:r>
      <w:fldChar w:fldCharType="begin"/>
    </w:r>
    <w:r w:rsidR="00050B29">
      <w:instrText>PAGE   \* MERGEFORMAT</w:instrText>
    </w:r>
    <w:r>
      <w:fldChar w:fldCharType="separate"/>
    </w:r>
    <w:r w:rsidR="00563F94">
      <w:rPr>
        <w:noProof/>
      </w:rPr>
      <w:t>2</w:t>
    </w:r>
    <w:r>
      <w:rPr>
        <w:noProof/>
      </w:rPr>
      <w:fldChar w:fldCharType="end"/>
    </w:r>
  </w:p>
  <w:p w:rsidR="00A176C2" w:rsidRDefault="00A176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DC8"/>
    <w:multiLevelType w:val="hybridMultilevel"/>
    <w:tmpl w:val="BB206532"/>
    <w:lvl w:ilvl="0" w:tplc="E0BE560E">
      <w:start w:val="1"/>
      <w:numFmt w:val="decimal"/>
      <w:pStyle w:val="Sraassuenkleliais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35"/>
    <w:rsid w:val="000029D7"/>
    <w:rsid w:val="00003301"/>
    <w:rsid w:val="00005E5D"/>
    <w:rsid w:val="000064AC"/>
    <w:rsid w:val="000122D5"/>
    <w:rsid w:val="00023B07"/>
    <w:rsid w:val="00023FDB"/>
    <w:rsid w:val="000339B6"/>
    <w:rsid w:val="000377A1"/>
    <w:rsid w:val="00050B29"/>
    <w:rsid w:val="00051D58"/>
    <w:rsid w:val="000525AF"/>
    <w:rsid w:val="00062D0D"/>
    <w:rsid w:val="00062D7C"/>
    <w:rsid w:val="00062FCC"/>
    <w:rsid w:val="000667B6"/>
    <w:rsid w:val="000668DB"/>
    <w:rsid w:val="000679CA"/>
    <w:rsid w:val="000706CF"/>
    <w:rsid w:val="00071658"/>
    <w:rsid w:val="0007331F"/>
    <w:rsid w:val="000733D6"/>
    <w:rsid w:val="000733D7"/>
    <w:rsid w:val="00074819"/>
    <w:rsid w:val="00074A14"/>
    <w:rsid w:val="0007737C"/>
    <w:rsid w:val="00080196"/>
    <w:rsid w:val="0008312F"/>
    <w:rsid w:val="00091881"/>
    <w:rsid w:val="000925E4"/>
    <w:rsid w:val="000952B2"/>
    <w:rsid w:val="00095980"/>
    <w:rsid w:val="000A0AAE"/>
    <w:rsid w:val="000A1216"/>
    <w:rsid w:val="000A163B"/>
    <w:rsid w:val="000A1DAA"/>
    <w:rsid w:val="000A2534"/>
    <w:rsid w:val="000A31DB"/>
    <w:rsid w:val="000B0966"/>
    <w:rsid w:val="000B5A6D"/>
    <w:rsid w:val="000C0882"/>
    <w:rsid w:val="000C2EF4"/>
    <w:rsid w:val="000C3371"/>
    <w:rsid w:val="000D0339"/>
    <w:rsid w:val="000D0D6D"/>
    <w:rsid w:val="000D15EE"/>
    <w:rsid w:val="000D7872"/>
    <w:rsid w:val="000E50E6"/>
    <w:rsid w:val="000E6F26"/>
    <w:rsid w:val="000F09FB"/>
    <w:rsid w:val="000F26BA"/>
    <w:rsid w:val="000F45AF"/>
    <w:rsid w:val="000F79FB"/>
    <w:rsid w:val="00101348"/>
    <w:rsid w:val="00105942"/>
    <w:rsid w:val="00114179"/>
    <w:rsid w:val="00114E45"/>
    <w:rsid w:val="0012143A"/>
    <w:rsid w:val="00122838"/>
    <w:rsid w:val="001238D5"/>
    <w:rsid w:val="0012616E"/>
    <w:rsid w:val="00132124"/>
    <w:rsid w:val="001325D6"/>
    <w:rsid w:val="001330A5"/>
    <w:rsid w:val="001330B9"/>
    <w:rsid w:val="00135EF3"/>
    <w:rsid w:val="00144E51"/>
    <w:rsid w:val="00145A51"/>
    <w:rsid w:val="00151154"/>
    <w:rsid w:val="00155C9E"/>
    <w:rsid w:val="001606D1"/>
    <w:rsid w:val="001661F4"/>
    <w:rsid w:val="001761EB"/>
    <w:rsid w:val="00176617"/>
    <w:rsid w:val="00180A4C"/>
    <w:rsid w:val="00181BF6"/>
    <w:rsid w:val="001830D7"/>
    <w:rsid w:val="0018500D"/>
    <w:rsid w:val="001878B3"/>
    <w:rsid w:val="001935FF"/>
    <w:rsid w:val="001A43CD"/>
    <w:rsid w:val="001A455D"/>
    <w:rsid w:val="001B1009"/>
    <w:rsid w:val="001B13D9"/>
    <w:rsid w:val="001B13EA"/>
    <w:rsid w:val="001B24DE"/>
    <w:rsid w:val="001B2BD4"/>
    <w:rsid w:val="001B523A"/>
    <w:rsid w:val="001C1141"/>
    <w:rsid w:val="001C1EB3"/>
    <w:rsid w:val="001C3B1F"/>
    <w:rsid w:val="001C6B42"/>
    <w:rsid w:val="001D096E"/>
    <w:rsid w:val="001D1766"/>
    <w:rsid w:val="001D1BAE"/>
    <w:rsid w:val="001D2BDE"/>
    <w:rsid w:val="001E1B3E"/>
    <w:rsid w:val="001E2301"/>
    <w:rsid w:val="001E51C5"/>
    <w:rsid w:val="001E7D67"/>
    <w:rsid w:val="001F0806"/>
    <w:rsid w:val="001F6291"/>
    <w:rsid w:val="001F6B18"/>
    <w:rsid w:val="00215723"/>
    <w:rsid w:val="00216D2F"/>
    <w:rsid w:val="0023234F"/>
    <w:rsid w:val="002343B2"/>
    <w:rsid w:val="0023673A"/>
    <w:rsid w:val="00247D5A"/>
    <w:rsid w:val="00250885"/>
    <w:rsid w:val="0025184D"/>
    <w:rsid w:val="00251DEF"/>
    <w:rsid w:val="00252B84"/>
    <w:rsid w:val="00255198"/>
    <w:rsid w:val="00256897"/>
    <w:rsid w:val="00262BDB"/>
    <w:rsid w:val="002637E3"/>
    <w:rsid w:val="0026454F"/>
    <w:rsid w:val="002677AC"/>
    <w:rsid w:val="0027024C"/>
    <w:rsid w:val="002754C7"/>
    <w:rsid w:val="0027667C"/>
    <w:rsid w:val="00284211"/>
    <w:rsid w:val="00285AAC"/>
    <w:rsid w:val="002860A0"/>
    <w:rsid w:val="002909DA"/>
    <w:rsid w:val="00291F3E"/>
    <w:rsid w:val="002A4BC7"/>
    <w:rsid w:val="002A7CEA"/>
    <w:rsid w:val="002B7047"/>
    <w:rsid w:val="002C3454"/>
    <w:rsid w:val="002C3D51"/>
    <w:rsid w:val="002C46C1"/>
    <w:rsid w:val="002C576A"/>
    <w:rsid w:val="002C5DBD"/>
    <w:rsid w:val="002C63A1"/>
    <w:rsid w:val="002D0867"/>
    <w:rsid w:val="002D3C4D"/>
    <w:rsid w:val="002D4707"/>
    <w:rsid w:val="002D4998"/>
    <w:rsid w:val="002D6BF4"/>
    <w:rsid w:val="002D7C99"/>
    <w:rsid w:val="002E176D"/>
    <w:rsid w:val="002E2877"/>
    <w:rsid w:val="002E3ACB"/>
    <w:rsid w:val="002E665B"/>
    <w:rsid w:val="002E6D78"/>
    <w:rsid w:val="002F021A"/>
    <w:rsid w:val="002F0A13"/>
    <w:rsid w:val="002F771C"/>
    <w:rsid w:val="003003D4"/>
    <w:rsid w:val="00301524"/>
    <w:rsid w:val="0030285E"/>
    <w:rsid w:val="00316088"/>
    <w:rsid w:val="00316D7D"/>
    <w:rsid w:val="00327D2E"/>
    <w:rsid w:val="00330164"/>
    <w:rsid w:val="00331749"/>
    <w:rsid w:val="00332C4F"/>
    <w:rsid w:val="003366D6"/>
    <w:rsid w:val="00336C48"/>
    <w:rsid w:val="00337CD8"/>
    <w:rsid w:val="00340E4B"/>
    <w:rsid w:val="00344231"/>
    <w:rsid w:val="00345912"/>
    <w:rsid w:val="00351645"/>
    <w:rsid w:val="003526BD"/>
    <w:rsid w:val="00352832"/>
    <w:rsid w:val="003605A4"/>
    <w:rsid w:val="00364B3B"/>
    <w:rsid w:val="0037008F"/>
    <w:rsid w:val="00370AA6"/>
    <w:rsid w:val="0037266A"/>
    <w:rsid w:val="003737DA"/>
    <w:rsid w:val="00373F8C"/>
    <w:rsid w:val="00376A0C"/>
    <w:rsid w:val="00377E80"/>
    <w:rsid w:val="00377FEF"/>
    <w:rsid w:val="0038109F"/>
    <w:rsid w:val="00386D18"/>
    <w:rsid w:val="00392CB3"/>
    <w:rsid w:val="0039503E"/>
    <w:rsid w:val="003A1BF0"/>
    <w:rsid w:val="003A3244"/>
    <w:rsid w:val="003A66B7"/>
    <w:rsid w:val="003C05C7"/>
    <w:rsid w:val="003C1771"/>
    <w:rsid w:val="003C3A28"/>
    <w:rsid w:val="003D244B"/>
    <w:rsid w:val="003D441B"/>
    <w:rsid w:val="003D74B8"/>
    <w:rsid w:val="003D7917"/>
    <w:rsid w:val="003E058F"/>
    <w:rsid w:val="003E0AC3"/>
    <w:rsid w:val="003E480E"/>
    <w:rsid w:val="003F0260"/>
    <w:rsid w:val="003F0A62"/>
    <w:rsid w:val="003F3462"/>
    <w:rsid w:val="003F4F32"/>
    <w:rsid w:val="003F5F81"/>
    <w:rsid w:val="0040627D"/>
    <w:rsid w:val="004131D8"/>
    <w:rsid w:val="004214A2"/>
    <w:rsid w:val="004220BA"/>
    <w:rsid w:val="00422CC1"/>
    <w:rsid w:val="00423859"/>
    <w:rsid w:val="0042434C"/>
    <w:rsid w:val="00427D25"/>
    <w:rsid w:val="00430980"/>
    <w:rsid w:val="00431461"/>
    <w:rsid w:val="00433DD4"/>
    <w:rsid w:val="00434F5D"/>
    <w:rsid w:val="00435F19"/>
    <w:rsid w:val="004365B8"/>
    <w:rsid w:val="00440982"/>
    <w:rsid w:val="004425C5"/>
    <w:rsid w:val="00444B57"/>
    <w:rsid w:val="00445893"/>
    <w:rsid w:val="00452864"/>
    <w:rsid w:val="004555BE"/>
    <w:rsid w:val="00463F31"/>
    <w:rsid w:val="00464261"/>
    <w:rsid w:val="00464BE0"/>
    <w:rsid w:val="004655C8"/>
    <w:rsid w:val="004723E3"/>
    <w:rsid w:val="00472B6D"/>
    <w:rsid w:val="00474236"/>
    <w:rsid w:val="00480B14"/>
    <w:rsid w:val="004841A6"/>
    <w:rsid w:val="00484CC6"/>
    <w:rsid w:val="0048723C"/>
    <w:rsid w:val="00491CC8"/>
    <w:rsid w:val="0049288B"/>
    <w:rsid w:val="00495521"/>
    <w:rsid w:val="0049617B"/>
    <w:rsid w:val="004A0445"/>
    <w:rsid w:val="004A0680"/>
    <w:rsid w:val="004A0DC1"/>
    <w:rsid w:val="004A1550"/>
    <w:rsid w:val="004A5B45"/>
    <w:rsid w:val="004A661A"/>
    <w:rsid w:val="004B1F1F"/>
    <w:rsid w:val="004B2C54"/>
    <w:rsid w:val="004B63C2"/>
    <w:rsid w:val="004B69DA"/>
    <w:rsid w:val="004C2388"/>
    <w:rsid w:val="004D2D98"/>
    <w:rsid w:val="004D4475"/>
    <w:rsid w:val="004D784F"/>
    <w:rsid w:val="004E3E07"/>
    <w:rsid w:val="004E6E22"/>
    <w:rsid w:val="004F12E2"/>
    <w:rsid w:val="004F346C"/>
    <w:rsid w:val="004F53A5"/>
    <w:rsid w:val="004F5B8A"/>
    <w:rsid w:val="004F6361"/>
    <w:rsid w:val="004F717B"/>
    <w:rsid w:val="0050504F"/>
    <w:rsid w:val="0051176D"/>
    <w:rsid w:val="00522130"/>
    <w:rsid w:val="00525510"/>
    <w:rsid w:val="00530E80"/>
    <w:rsid w:val="00530EC2"/>
    <w:rsid w:val="00531283"/>
    <w:rsid w:val="00532CC3"/>
    <w:rsid w:val="0053524C"/>
    <w:rsid w:val="005371D7"/>
    <w:rsid w:val="00540117"/>
    <w:rsid w:val="00542581"/>
    <w:rsid w:val="0054508C"/>
    <w:rsid w:val="00545B86"/>
    <w:rsid w:val="00547168"/>
    <w:rsid w:val="00547B6F"/>
    <w:rsid w:val="005508A5"/>
    <w:rsid w:val="00552B60"/>
    <w:rsid w:val="005629AB"/>
    <w:rsid w:val="0056309E"/>
    <w:rsid w:val="00563F94"/>
    <w:rsid w:val="0056633A"/>
    <w:rsid w:val="00567D6A"/>
    <w:rsid w:val="00571178"/>
    <w:rsid w:val="00575BC6"/>
    <w:rsid w:val="00575BCC"/>
    <w:rsid w:val="00577A29"/>
    <w:rsid w:val="00582F29"/>
    <w:rsid w:val="00586ADE"/>
    <w:rsid w:val="00586FAE"/>
    <w:rsid w:val="00587F31"/>
    <w:rsid w:val="0059152E"/>
    <w:rsid w:val="005929F3"/>
    <w:rsid w:val="00596B86"/>
    <w:rsid w:val="005A01CB"/>
    <w:rsid w:val="005A0D23"/>
    <w:rsid w:val="005A0D53"/>
    <w:rsid w:val="005A1121"/>
    <w:rsid w:val="005A449C"/>
    <w:rsid w:val="005B7268"/>
    <w:rsid w:val="005C0C64"/>
    <w:rsid w:val="005C1468"/>
    <w:rsid w:val="005C2407"/>
    <w:rsid w:val="005C2F5C"/>
    <w:rsid w:val="005C4AD0"/>
    <w:rsid w:val="005D02CD"/>
    <w:rsid w:val="005D07F5"/>
    <w:rsid w:val="005D1CF8"/>
    <w:rsid w:val="005E65E2"/>
    <w:rsid w:val="005E68CF"/>
    <w:rsid w:val="005F1A7D"/>
    <w:rsid w:val="005F3962"/>
    <w:rsid w:val="005F47EF"/>
    <w:rsid w:val="005F7551"/>
    <w:rsid w:val="006006F4"/>
    <w:rsid w:val="0060488E"/>
    <w:rsid w:val="00605608"/>
    <w:rsid w:val="00606415"/>
    <w:rsid w:val="006159FD"/>
    <w:rsid w:val="00621BDA"/>
    <w:rsid w:val="00622A38"/>
    <w:rsid w:val="006230EE"/>
    <w:rsid w:val="006257DE"/>
    <w:rsid w:val="00631B9C"/>
    <w:rsid w:val="006320B5"/>
    <w:rsid w:val="00632974"/>
    <w:rsid w:val="00633B46"/>
    <w:rsid w:val="00635C73"/>
    <w:rsid w:val="00636634"/>
    <w:rsid w:val="0063749B"/>
    <w:rsid w:val="006374C1"/>
    <w:rsid w:val="006401C2"/>
    <w:rsid w:val="00640821"/>
    <w:rsid w:val="00643D9C"/>
    <w:rsid w:val="00647385"/>
    <w:rsid w:val="006479F4"/>
    <w:rsid w:val="00651FA8"/>
    <w:rsid w:val="006532C8"/>
    <w:rsid w:val="00653437"/>
    <w:rsid w:val="00654D97"/>
    <w:rsid w:val="00663ED4"/>
    <w:rsid w:val="00664B0E"/>
    <w:rsid w:val="00666313"/>
    <w:rsid w:val="00670727"/>
    <w:rsid w:val="00670CA5"/>
    <w:rsid w:val="00673873"/>
    <w:rsid w:val="00675602"/>
    <w:rsid w:val="0068276F"/>
    <w:rsid w:val="00682960"/>
    <w:rsid w:val="0068323C"/>
    <w:rsid w:val="00690378"/>
    <w:rsid w:val="00692875"/>
    <w:rsid w:val="00693421"/>
    <w:rsid w:val="00695155"/>
    <w:rsid w:val="00695920"/>
    <w:rsid w:val="006979B5"/>
    <w:rsid w:val="006A0799"/>
    <w:rsid w:val="006A10E7"/>
    <w:rsid w:val="006B3002"/>
    <w:rsid w:val="006B3C27"/>
    <w:rsid w:val="006B4129"/>
    <w:rsid w:val="006B49F0"/>
    <w:rsid w:val="006C061E"/>
    <w:rsid w:val="006C1115"/>
    <w:rsid w:val="006C15B1"/>
    <w:rsid w:val="006C3199"/>
    <w:rsid w:val="006C4D2C"/>
    <w:rsid w:val="006C79B6"/>
    <w:rsid w:val="006D1E3A"/>
    <w:rsid w:val="006D3B1F"/>
    <w:rsid w:val="006D656A"/>
    <w:rsid w:val="006D6CB5"/>
    <w:rsid w:val="006E2AC1"/>
    <w:rsid w:val="006F0B35"/>
    <w:rsid w:val="006F16C5"/>
    <w:rsid w:val="006F64CC"/>
    <w:rsid w:val="006F7194"/>
    <w:rsid w:val="006F7E68"/>
    <w:rsid w:val="0070054A"/>
    <w:rsid w:val="00702987"/>
    <w:rsid w:val="00703DF0"/>
    <w:rsid w:val="00704513"/>
    <w:rsid w:val="00705E55"/>
    <w:rsid w:val="007072D8"/>
    <w:rsid w:val="00707C4B"/>
    <w:rsid w:val="00710D59"/>
    <w:rsid w:val="00725201"/>
    <w:rsid w:val="0072689F"/>
    <w:rsid w:val="00730281"/>
    <w:rsid w:val="007312A0"/>
    <w:rsid w:val="00735C47"/>
    <w:rsid w:val="00737E02"/>
    <w:rsid w:val="00743040"/>
    <w:rsid w:val="007512FD"/>
    <w:rsid w:val="00751560"/>
    <w:rsid w:val="007576C2"/>
    <w:rsid w:val="00763112"/>
    <w:rsid w:val="00764BB9"/>
    <w:rsid w:val="00766658"/>
    <w:rsid w:val="0076703E"/>
    <w:rsid w:val="00774B45"/>
    <w:rsid w:val="007756C1"/>
    <w:rsid w:val="00776566"/>
    <w:rsid w:val="007809B7"/>
    <w:rsid w:val="00782DDB"/>
    <w:rsid w:val="00784594"/>
    <w:rsid w:val="00786FAD"/>
    <w:rsid w:val="00787A10"/>
    <w:rsid w:val="00791804"/>
    <w:rsid w:val="0079213A"/>
    <w:rsid w:val="00797FC2"/>
    <w:rsid w:val="007A017B"/>
    <w:rsid w:val="007A0E50"/>
    <w:rsid w:val="007A2455"/>
    <w:rsid w:val="007A3ED9"/>
    <w:rsid w:val="007A60C5"/>
    <w:rsid w:val="007B278E"/>
    <w:rsid w:val="007B2856"/>
    <w:rsid w:val="007B2D01"/>
    <w:rsid w:val="007B7E4B"/>
    <w:rsid w:val="007C3F90"/>
    <w:rsid w:val="007C7DD0"/>
    <w:rsid w:val="007D286F"/>
    <w:rsid w:val="007D653E"/>
    <w:rsid w:val="007E0BA7"/>
    <w:rsid w:val="007E1CA9"/>
    <w:rsid w:val="007F5825"/>
    <w:rsid w:val="007F651F"/>
    <w:rsid w:val="007F7241"/>
    <w:rsid w:val="008017DE"/>
    <w:rsid w:val="0080349B"/>
    <w:rsid w:val="0080425A"/>
    <w:rsid w:val="0080530E"/>
    <w:rsid w:val="0081497E"/>
    <w:rsid w:val="0081585F"/>
    <w:rsid w:val="00823339"/>
    <w:rsid w:val="00823E90"/>
    <w:rsid w:val="00830474"/>
    <w:rsid w:val="00836E8C"/>
    <w:rsid w:val="0084137B"/>
    <w:rsid w:val="00841CF7"/>
    <w:rsid w:val="00845172"/>
    <w:rsid w:val="00845A49"/>
    <w:rsid w:val="0084668E"/>
    <w:rsid w:val="008473FC"/>
    <w:rsid w:val="00847863"/>
    <w:rsid w:val="0085123B"/>
    <w:rsid w:val="00854A9A"/>
    <w:rsid w:val="00855A35"/>
    <w:rsid w:val="00855A82"/>
    <w:rsid w:val="00856380"/>
    <w:rsid w:val="00860981"/>
    <w:rsid w:val="00862699"/>
    <w:rsid w:val="00864B8D"/>
    <w:rsid w:val="00866F26"/>
    <w:rsid w:val="00877D04"/>
    <w:rsid w:val="0088249A"/>
    <w:rsid w:val="008846E7"/>
    <w:rsid w:val="00885BAE"/>
    <w:rsid w:val="0089129A"/>
    <w:rsid w:val="008A195E"/>
    <w:rsid w:val="008A42A3"/>
    <w:rsid w:val="008A591B"/>
    <w:rsid w:val="008B1866"/>
    <w:rsid w:val="008B1B3F"/>
    <w:rsid w:val="008B2597"/>
    <w:rsid w:val="008B2A14"/>
    <w:rsid w:val="008B4A2B"/>
    <w:rsid w:val="008B5901"/>
    <w:rsid w:val="008B5F57"/>
    <w:rsid w:val="008C2547"/>
    <w:rsid w:val="008C6EB3"/>
    <w:rsid w:val="008D1AED"/>
    <w:rsid w:val="008D4D14"/>
    <w:rsid w:val="008D50FC"/>
    <w:rsid w:val="008D5553"/>
    <w:rsid w:val="008E10C3"/>
    <w:rsid w:val="008E4736"/>
    <w:rsid w:val="008E5288"/>
    <w:rsid w:val="008F00CB"/>
    <w:rsid w:val="00901A5F"/>
    <w:rsid w:val="009128B8"/>
    <w:rsid w:val="0092339D"/>
    <w:rsid w:val="0092340D"/>
    <w:rsid w:val="00925957"/>
    <w:rsid w:val="00934C27"/>
    <w:rsid w:val="00936A14"/>
    <w:rsid w:val="00937D2A"/>
    <w:rsid w:val="00941D57"/>
    <w:rsid w:val="00941ECA"/>
    <w:rsid w:val="009446F3"/>
    <w:rsid w:val="00951E1B"/>
    <w:rsid w:val="00953FE8"/>
    <w:rsid w:val="00962ACE"/>
    <w:rsid w:val="00962C60"/>
    <w:rsid w:val="00962CF3"/>
    <w:rsid w:val="00976511"/>
    <w:rsid w:val="0098073C"/>
    <w:rsid w:val="00980FE1"/>
    <w:rsid w:val="00984AA8"/>
    <w:rsid w:val="00986AD5"/>
    <w:rsid w:val="0099187F"/>
    <w:rsid w:val="00994C97"/>
    <w:rsid w:val="009A637F"/>
    <w:rsid w:val="009A7001"/>
    <w:rsid w:val="009B0F99"/>
    <w:rsid w:val="009B6481"/>
    <w:rsid w:val="009D26BF"/>
    <w:rsid w:val="009D3D06"/>
    <w:rsid w:val="009D4386"/>
    <w:rsid w:val="009D6CFF"/>
    <w:rsid w:val="009D6E15"/>
    <w:rsid w:val="009E6727"/>
    <w:rsid w:val="009F1D09"/>
    <w:rsid w:val="00A005DE"/>
    <w:rsid w:val="00A01FC5"/>
    <w:rsid w:val="00A12342"/>
    <w:rsid w:val="00A13457"/>
    <w:rsid w:val="00A1534B"/>
    <w:rsid w:val="00A176C2"/>
    <w:rsid w:val="00A22AE0"/>
    <w:rsid w:val="00A32D80"/>
    <w:rsid w:val="00A33802"/>
    <w:rsid w:val="00A34E16"/>
    <w:rsid w:val="00A37380"/>
    <w:rsid w:val="00A42B49"/>
    <w:rsid w:val="00A4449B"/>
    <w:rsid w:val="00A47056"/>
    <w:rsid w:val="00A608CE"/>
    <w:rsid w:val="00A61727"/>
    <w:rsid w:val="00A627EE"/>
    <w:rsid w:val="00A63DD6"/>
    <w:rsid w:val="00A76566"/>
    <w:rsid w:val="00A77882"/>
    <w:rsid w:val="00A80A99"/>
    <w:rsid w:val="00A80DA9"/>
    <w:rsid w:val="00A8203E"/>
    <w:rsid w:val="00A82C3B"/>
    <w:rsid w:val="00A83479"/>
    <w:rsid w:val="00A86326"/>
    <w:rsid w:val="00A8659D"/>
    <w:rsid w:val="00A86C00"/>
    <w:rsid w:val="00A871CA"/>
    <w:rsid w:val="00A872C7"/>
    <w:rsid w:val="00A9061D"/>
    <w:rsid w:val="00A9413E"/>
    <w:rsid w:val="00A94E0B"/>
    <w:rsid w:val="00A957EF"/>
    <w:rsid w:val="00AA07E5"/>
    <w:rsid w:val="00AA1B77"/>
    <w:rsid w:val="00AA3472"/>
    <w:rsid w:val="00AA43E3"/>
    <w:rsid w:val="00AA4D5D"/>
    <w:rsid w:val="00AA68B3"/>
    <w:rsid w:val="00AB00EB"/>
    <w:rsid w:val="00AB20C1"/>
    <w:rsid w:val="00AB3105"/>
    <w:rsid w:val="00AB3C0C"/>
    <w:rsid w:val="00AB4A55"/>
    <w:rsid w:val="00AB7BDB"/>
    <w:rsid w:val="00AC1734"/>
    <w:rsid w:val="00AC5958"/>
    <w:rsid w:val="00AC5FFA"/>
    <w:rsid w:val="00AD04EC"/>
    <w:rsid w:val="00AD1A52"/>
    <w:rsid w:val="00AD3B9C"/>
    <w:rsid w:val="00AE2591"/>
    <w:rsid w:val="00AE3277"/>
    <w:rsid w:val="00AE4704"/>
    <w:rsid w:val="00B02D03"/>
    <w:rsid w:val="00B04207"/>
    <w:rsid w:val="00B05463"/>
    <w:rsid w:val="00B119B5"/>
    <w:rsid w:val="00B20896"/>
    <w:rsid w:val="00B20992"/>
    <w:rsid w:val="00B23F4A"/>
    <w:rsid w:val="00B26A14"/>
    <w:rsid w:val="00B30419"/>
    <w:rsid w:val="00B31799"/>
    <w:rsid w:val="00B3180A"/>
    <w:rsid w:val="00B3260B"/>
    <w:rsid w:val="00B343BF"/>
    <w:rsid w:val="00B35D01"/>
    <w:rsid w:val="00B41C56"/>
    <w:rsid w:val="00B46C48"/>
    <w:rsid w:val="00B46ED9"/>
    <w:rsid w:val="00B62CD9"/>
    <w:rsid w:val="00B63392"/>
    <w:rsid w:val="00B832A0"/>
    <w:rsid w:val="00B83825"/>
    <w:rsid w:val="00B8627D"/>
    <w:rsid w:val="00B87640"/>
    <w:rsid w:val="00B935D0"/>
    <w:rsid w:val="00B95687"/>
    <w:rsid w:val="00B970A6"/>
    <w:rsid w:val="00B977B6"/>
    <w:rsid w:val="00BB2CDA"/>
    <w:rsid w:val="00BB3C9D"/>
    <w:rsid w:val="00BB50B6"/>
    <w:rsid w:val="00BC1028"/>
    <w:rsid w:val="00BC314E"/>
    <w:rsid w:val="00BC5267"/>
    <w:rsid w:val="00BC57A9"/>
    <w:rsid w:val="00BC66D6"/>
    <w:rsid w:val="00BD0AAB"/>
    <w:rsid w:val="00BD0C7D"/>
    <w:rsid w:val="00BD2E06"/>
    <w:rsid w:val="00BD3063"/>
    <w:rsid w:val="00BD59CB"/>
    <w:rsid w:val="00BD5AFD"/>
    <w:rsid w:val="00BD5FF7"/>
    <w:rsid w:val="00BD71CC"/>
    <w:rsid w:val="00BE5F17"/>
    <w:rsid w:val="00BE6398"/>
    <w:rsid w:val="00BE68EC"/>
    <w:rsid w:val="00BF58DD"/>
    <w:rsid w:val="00BF7263"/>
    <w:rsid w:val="00C0033B"/>
    <w:rsid w:val="00C02EF2"/>
    <w:rsid w:val="00C042A5"/>
    <w:rsid w:val="00C04783"/>
    <w:rsid w:val="00C04BE6"/>
    <w:rsid w:val="00C06B95"/>
    <w:rsid w:val="00C078D4"/>
    <w:rsid w:val="00C10F6A"/>
    <w:rsid w:val="00C1108E"/>
    <w:rsid w:val="00C11755"/>
    <w:rsid w:val="00C1216A"/>
    <w:rsid w:val="00C13354"/>
    <w:rsid w:val="00C134CF"/>
    <w:rsid w:val="00C13D7A"/>
    <w:rsid w:val="00C147C4"/>
    <w:rsid w:val="00C1660B"/>
    <w:rsid w:val="00C26E99"/>
    <w:rsid w:val="00C30ADD"/>
    <w:rsid w:val="00C327F8"/>
    <w:rsid w:val="00C35F9B"/>
    <w:rsid w:val="00C36911"/>
    <w:rsid w:val="00C37D46"/>
    <w:rsid w:val="00C402EC"/>
    <w:rsid w:val="00C40488"/>
    <w:rsid w:val="00C410D9"/>
    <w:rsid w:val="00C44704"/>
    <w:rsid w:val="00C456E6"/>
    <w:rsid w:val="00C51B2F"/>
    <w:rsid w:val="00C51EE7"/>
    <w:rsid w:val="00C52023"/>
    <w:rsid w:val="00C5394C"/>
    <w:rsid w:val="00C604CF"/>
    <w:rsid w:val="00C61E24"/>
    <w:rsid w:val="00C62C48"/>
    <w:rsid w:val="00C67323"/>
    <w:rsid w:val="00C7056F"/>
    <w:rsid w:val="00C714D5"/>
    <w:rsid w:val="00C765D5"/>
    <w:rsid w:val="00C77C97"/>
    <w:rsid w:val="00C82E08"/>
    <w:rsid w:val="00C83476"/>
    <w:rsid w:val="00C842DA"/>
    <w:rsid w:val="00C8537C"/>
    <w:rsid w:val="00C911C5"/>
    <w:rsid w:val="00C92F95"/>
    <w:rsid w:val="00C9579F"/>
    <w:rsid w:val="00CA318A"/>
    <w:rsid w:val="00CA5433"/>
    <w:rsid w:val="00CB1E45"/>
    <w:rsid w:val="00CB2011"/>
    <w:rsid w:val="00CB2A15"/>
    <w:rsid w:val="00CB595E"/>
    <w:rsid w:val="00CB6177"/>
    <w:rsid w:val="00CB73D2"/>
    <w:rsid w:val="00CC0567"/>
    <w:rsid w:val="00CC07BC"/>
    <w:rsid w:val="00CC4CB0"/>
    <w:rsid w:val="00CD328C"/>
    <w:rsid w:val="00CD3524"/>
    <w:rsid w:val="00CD7CDC"/>
    <w:rsid w:val="00CE03E6"/>
    <w:rsid w:val="00CE1AD0"/>
    <w:rsid w:val="00CE1DCD"/>
    <w:rsid w:val="00CE252B"/>
    <w:rsid w:val="00CE2F60"/>
    <w:rsid w:val="00CE4114"/>
    <w:rsid w:val="00CE642C"/>
    <w:rsid w:val="00CE6787"/>
    <w:rsid w:val="00CE6961"/>
    <w:rsid w:val="00CF0B32"/>
    <w:rsid w:val="00CF149E"/>
    <w:rsid w:val="00CF290E"/>
    <w:rsid w:val="00CF4E4F"/>
    <w:rsid w:val="00CF5687"/>
    <w:rsid w:val="00CF7D3C"/>
    <w:rsid w:val="00D07A06"/>
    <w:rsid w:val="00D176ED"/>
    <w:rsid w:val="00D20B40"/>
    <w:rsid w:val="00D22FF9"/>
    <w:rsid w:val="00D238F2"/>
    <w:rsid w:val="00D25CEB"/>
    <w:rsid w:val="00D326A3"/>
    <w:rsid w:val="00D36692"/>
    <w:rsid w:val="00D40836"/>
    <w:rsid w:val="00D45897"/>
    <w:rsid w:val="00D470B1"/>
    <w:rsid w:val="00D50F6D"/>
    <w:rsid w:val="00D5314D"/>
    <w:rsid w:val="00D572C6"/>
    <w:rsid w:val="00D574B3"/>
    <w:rsid w:val="00D61B72"/>
    <w:rsid w:val="00D63516"/>
    <w:rsid w:val="00D638FE"/>
    <w:rsid w:val="00D63ED6"/>
    <w:rsid w:val="00D6583F"/>
    <w:rsid w:val="00D66401"/>
    <w:rsid w:val="00D6798E"/>
    <w:rsid w:val="00D72A9C"/>
    <w:rsid w:val="00D72E2D"/>
    <w:rsid w:val="00D81D4F"/>
    <w:rsid w:val="00D83AE4"/>
    <w:rsid w:val="00D83C55"/>
    <w:rsid w:val="00D84D4C"/>
    <w:rsid w:val="00D8639D"/>
    <w:rsid w:val="00D87D79"/>
    <w:rsid w:val="00D90869"/>
    <w:rsid w:val="00D918A1"/>
    <w:rsid w:val="00D91EE4"/>
    <w:rsid w:val="00D93E54"/>
    <w:rsid w:val="00D946FE"/>
    <w:rsid w:val="00D94D67"/>
    <w:rsid w:val="00D95DC3"/>
    <w:rsid w:val="00DA44B7"/>
    <w:rsid w:val="00DA657A"/>
    <w:rsid w:val="00DA7AB1"/>
    <w:rsid w:val="00DB78A5"/>
    <w:rsid w:val="00DC1C41"/>
    <w:rsid w:val="00DC2229"/>
    <w:rsid w:val="00DC2713"/>
    <w:rsid w:val="00DC3B35"/>
    <w:rsid w:val="00DC6893"/>
    <w:rsid w:val="00DD04FF"/>
    <w:rsid w:val="00DD0550"/>
    <w:rsid w:val="00DD2452"/>
    <w:rsid w:val="00DD31C4"/>
    <w:rsid w:val="00DD3E0D"/>
    <w:rsid w:val="00DD58B9"/>
    <w:rsid w:val="00DE16CD"/>
    <w:rsid w:val="00DE2578"/>
    <w:rsid w:val="00DE2FE6"/>
    <w:rsid w:val="00DE4668"/>
    <w:rsid w:val="00DE5E75"/>
    <w:rsid w:val="00DE7AFF"/>
    <w:rsid w:val="00DE7DF9"/>
    <w:rsid w:val="00DF0026"/>
    <w:rsid w:val="00DF1B09"/>
    <w:rsid w:val="00DF450F"/>
    <w:rsid w:val="00DF4ABD"/>
    <w:rsid w:val="00E02199"/>
    <w:rsid w:val="00E028FA"/>
    <w:rsid w:val="00E04BC5"/>
    <w:rsid w:val="00E055F4"/>
    <w:rsid w:val="00E06CFF"/>
    <w:rsid w:val="00E12A10"/>
    <w:rsid w:val="00E14CDA"/>
    <w:rsid w:val="00E14DD5"/>
    <w:rsid w:val="00E20D78"/>
    <w:rsid w:val="00E236AA"/>
    <w:rsid w:val="00E23ADD"/>
    <w:rsid w:val="00E25B3C"/>
    <w:rsid w:val="00E30D5B"/>
    <w:rsid w:val="00E32364"/>
    <w:rsid w:val="00E33026"/>
    <w:rsid w:val="00E33266"/>
    <w:rsid w:val="00E42E3F"/>
    <w:rsid w:val="00E472C1"/>
    <w:rsid w:val="00E551D3"/>
    <w:rsid w:val="00E55208"/>
    <w:rsid w:val="00E56989"/>
    <w:rsid w:val="00E62130"/>
    <w:rsid w:val="00E64878"/>
    <w:rsid w:val="00E66543"/>
    <w:rsid w:val="00E665E1"/>
    <w:rsid w:val="00E700AC"/>
    <w:rsid w:val="00E763FD"/>
    <w:rsid w:val="00E76709"/>
    <w:rsid w:val="00E771E9"/>
    <w:rsid w:val="00E80220"/>
    <w:rsid w:val="00E86CD9"/>
    <w:rsid w:val="00E93E95"/>
    <w:rsid w:val="00E948CF"/>
    <w:rsid w:val="00E964AC"/>
    <w:rsid w:val="00E97144"/>
    <w:rsid w:val="00EA108E"/>
    <w:rsid w:val="00EA1A87"/>
    <w:rsid w:val="00EA1D70"/>
    <w:rsid w:val="00EA2309"/>
    <w:rsid w:val="00EA4023"/>
    <w:rsid w:val="00EA50FA"/>
    <w:rsid w:val="00EA7DDA"/>
    <w:rsid w:val="00EB0317"/>
    <w:rsid w:val="00EB44D2"/>
    <w:rsid w:val="00EB4DCD"/>
    <w:rsid w:val="00EB4E39"/>
    <w:rsid w:val="00EB7845"/>
    <w:rsid w:val="00EC0A92"/>
    <w:rsid w:val="00EC0B29"/>
    <w:rsid w:val="00EC26D5"/>
    <w:rsid w:val="00ED0C8B"/>
    <w:rsid w:val="00ED51C6"/>
    <w:rsid w:val="00ED6F25"/>
    <w:rsid w:val="00ED7AFB"/>
    <w:rsid w:val="00EF0ED0"/>
    <w:rsid w:val="00EF1242"/>
    <w:rsid w:val="00EF2B27"/>
    <w:rsid w:val="00EF480C"/>
    <w:rsid w:val="00EF618E"/>
    <w:rsid w:val="00F01D21"/>
    <w:rsid w:val="00F0355E"/>
    <w:rsid w:val="00F04AEC"/>
    <w:rsid w:val="00F05ABA"/>
    <w:rsid w:val="00F05B79"/>
    <w:rsid w:val="00F06B47"/>
    <w:rsid w:val="00F20CD9"/>
    <w:rsid w:val="00F21131"/>
    <w:rsid w:val="00F219B7"/>
    <w:rsid w:val="00F34A30"/>
    <w:rsid w:val="00F524B4"/>
    <w:rsid w:val="00F5306F"/>
    <w:rsid w:val="00F5536E"/>
    <w:rsid w:val="00F63CAE"/>
    <w:rsid w:val="00F63FB7"/>
    <w:rsid w:val="00F77B55"/>
    <w:rsid w:val="00F84546"/>
    <w:rsid w:val="00F8585A"/>
    <w:rsid w:val="00F85988"/>
    <w:rsid w:val="00F92285"/>
    <w:rsid w:val="00F94FF3"/>
    <w:rsid w:val="00FA0715"/>
    <w:rsid w:val="00FA2121"/>
    <w:rsid w:val="00FA35F1"/>
    <w:rsid w:val="00FA49E7"/>
    <w:rsid w:val="00FA522E"/>
    <w:rsid w:val="00FA6346"/>
    <w:rsid w:val="00FB652A"/>
    <w:rsid w:val="00FC2418"/>
    <w:rsid w:val="00FC2DC2"/>
    <w:rsid w:val="00FC3A89"/>
    <w:rsid w:val="00FC3FA5"/>
    <w:rsid w:val="00FC4DFD"/>
    <w:rsid w:val="00FC5ECF"/>
    <w:rsid w:val="00FC6C7C"/>
    <w:rsid w:val="00FD0A85"/>
    <w:rsid w:val="00FD0EF0"/>
    <w:rsid w:val="00FD0F85"/>
    <w:rsid w:val="00FD1226"/>
    <w:rsid w:val="00FD3CCB"/>
    <w:rsid w:val="00FD566A"/>
    <w:rsid w:val="00FD5F98"/>
    <w:rsid w:val="00FD622B"/>
    <w:rsid w:val="00FE1443"/>
    <w:rsid w:val="00FE27E3"/>
    <w:rsid w:val="00FE3FED"/>
    <w:rsid w:val="00FF1511"/>
    <w:rsid w:val="00FF1E22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1F3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6F0B35"/>
    <w:pPr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A4449B"/>
    <w:rPr>
      <w:rFonts w:cs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909DA"/>
    <w:rPr>
      <w:sz w:val="2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3260B"/>
    <w:rPr>
      <w:rFonts w:cs="Times New Roman"/>
      <w:sz w:val="2"/>
    </w:rPr>
  </w:style>
  <w:style w:type="character" w:styleId="Emfaz">
    <w:name w:val="Emphasis"/>
    <w:basedOn w:val="Numatytasispastraiposriftas"/>
    <w:uiPriority w:val="99"/>
    <w:qFormat/>
    <w:rsid w:val="005E68CF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E551D3"/>
    <w:pPr>
      <w:shd w:val="clear" w:color="auto" w:fill="000080"/>
    </w:pPr>
    <w:rPr>
      <w:sz w:val="2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B3260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E551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3260B"/>
    <w:rPr>
      <w:rFonts w:cs="Times New Roman"/>
      <w:sz w:val="24"/>
    </w:rPr>
  </w:style>
  <w:style w:type="character" w:styleId="Puslapionumeris">
    <w:name w:val="page number"/>
    <w:basedOn w:val="Numatytasispastraiposriftas"/>
    <w:uiPriority w:val="99"/>
    <w:rsid w:val="00E551D3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41ECA"/>
    <w:pPr>
      <w:tabs>
        <w:tab w:val="center" w:pos="4819"/>
        <w:tab w:val="right" w:pos="9638"/>
      </w:tabs>
    </w:pPr>
    <w:rPr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E2FE6"/>
    <w:rPr>
      <w:rFonts w:cs="Times New Roman"/>
      <w:sz w:val="24"/>
    </w:rPr>
  </w:style>
  <w:style w:type="paragraph" w:styleId="Sraopastraipa">
    <w:name w:val="List Paragraph"/>
    <w:basedOn w:val="prastasis"/>
    <w:uiPriority w:val="99"/>
    <w:qFormat/>
    <w:rsid w:val="00386D18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rsid w:val="00E700AC"/>
    <w:rPr>
      <w:rFonts w:ascii="Consolas" w:hAnsi="Consolas"/>
      <w:sz w:val="21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locked/>
    <w:rsid w:val="00E700AC"/>
    <w:rPr>
      <w:rFonts w:ascii="Consolas" w:hAnsi="Consolas" w:cs="Times New Roman"/>
      <w:sz w:val="21"/>
    </w:rPr>
  </w:style>
  <w:style w:type="paragraph" w:styleId="Sraassuenkleliais">
    <w:name w:val="List Bullet"/>
    <w:basedOn w:val="prastasis"/>
    <w:uiPriority w:val="99"/>
    <w:rsid w:val="00FD566A"/>
    <w:pPr>
      <w:numPr>
        <w:numId w:val="1"/>
      </w:numPr>
      <w:tabs>
        <w:tab w:val="num" w:pos="360"/>
      </w:tabs>
      <w:ind w:left="360"/>
    </w:pPr>
  </w:style>
  <w:style w:type="character" w:customStyle="1" w:styleId="st">
    <w:name w:val="st"/>
    <w:uiPriority w:val="99"/>
    <w:rsid w:val="006C4D2C"/>
  </w:style>
  <w:style w:type="paragraph" w:styleId="prastasistinklapis">
    <w:name w:val="Normal (Web)"/>
    <w:basedOn w:val="prastasis"/>
    <w:uiPriority w:val="99"/>
    <w:semiHidden/>
    <w:unhideWhenUsed/>
    <w:rsid w:val="00C834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91F3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6F0B35"/>
    <w:pPr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A4449B"/>
    <w:rPr>
      <w:rFonts w:cs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909DA"/>
    <w:rPr>
      <w:sz w:val="2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3260B"/>
    <w:rPr>
      <w:rFonts w:cs="Times New Roman"/>
      <w:sz w:val="2"/>
    </w:rPr>
  </w:style>
  <w:style w:type="character" w:styleId="Emfaz">
    <w:name w:val="Emphasis"/>
    <w:basedOn w:val="Numatytasispastraiposriftas"/>
    <w:uiPriority w:val="99"/>
    <w:qFormat/>
    <w:rsid w:val="005E68CF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E551D3"/>
    <w:pPr>
      <w:shd w:val="clear" w:color="auto" w:fill="000080"/>
    </w:pPr>
    <w:rPr>
      <w:sz w:val="2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B3260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E551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3260B"/>
    <w:rPr>
      <w:rFonts w:cs="Times New Roman"/>
      <w:sz w:val="24"/>
    </w:rPr>
  </w:style>
  <w:style w:type="character" w:styleId="Puslapionumeris">
    <w:name w:val="page number"/>
    <w:basedOn w:val="Numatytasispastraiposriftas"/>
    <w:uiPriority w:val="99"/>
    <w:rsid w:val="00E551D3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41ECA"/>
    <w:pPr>
      <w:tabs>
        <w:tab w:val="center" w:pos="4819"/>
        <w:tab w:val="right" w:pos="9638"/>
      </w:tabs>
    </w:pPr>
    <w:rPr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E2FE6"/>
    <w:rPr>
      <w:rFonts w:cs="Times New Roman"/>
      <w:sz w:val="24"/>
    </w:rPr>
  </w:style>
  <w:style w:type="paragraph" w:styleId="Sraopastraipa">
    <w:name w:val="List Paragraph"/>
    <w:basedOn w:val="prastasis"/>
    <w:uiPriority w:val="99"/>
    <w:qFormat/>
    <w:rsid w:val="00386D18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rsid w:val="00E700AC"/>
    <w:rPr>
      <w:rFonts w:ascii="Consolas" w:hAnsi="Consolas"/>
      <w:sz w:val="21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locked/>
    <w:rsid w:val="00E700AC"/>
    <w:rPr>
      <w:rFonts w:ascii="Consolas" w:hAnsi="Consolas" w:cs="Times New Roman"/>
      <w:sz w:val="21"/>
    </w:rPr>
  </w:style>
  <w:style w:type="paragraph" w:styleId="Sraassuenkleliais">
    <w:name w:val="List Bullet"/>
    <w:basedOn w:val="prastasis"/>
    <w:uiPriority w:val="99"/>
    <w:rsid w:val="00FD566A"/>
    <w:pPr>
      <w:numPr>
        <w:numId w:val="1"/>
      </w:numPr>
      <w:tabs>
        <w:tab w:val="num" w:pos="360"/>
      </w:tabs>
      <w:ind w:left="360"/>
    </w:pPr>
  </w:style>
  <w:style w:type="character" w:customStyle="1" w:styleId="st">
    <w:name w:val="st"/>
    <w:uiPriority w:val="99"/>
    <w:rsid w:val="006C4D2C"/>
  </w:style>
  <w:style w:type="paragraph" w:styleId="prastasistinklapis">
    <w:name w:val="Normal (Web)"/>
    <w:basedOn w:val="prastasis"/>
    <w:uiPriority w:val="99"/>
    <w:semiHidden/>
    <w:unhideWhenUsed/>
    <w:rsid w:val="00C83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07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797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8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87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42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6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45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TARYBOS</vt:lpstr>
      <vt:lpstr>KLAIPĖDOS MIESTO SAVIVALDYBĖS TARYBOS</vt:lpstr>
    </vt:vector>
  </TitlesOfParts>
  <Company>valdyba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TARYBOS</dc:title>
  <dc:creator>E.Mockiene</dc:creator>
  <cp:lastModifiedBy>Tatjana Volochiene</cp:lastModifiedBy>
  <cp:revision>2</cp:revision>
  <cp:lastPrinted>2014-11-19T10:43:00Z</cp:lastPrinted>
  <dcterms:created xsi:type="dcterms:W3CDTF">2015-01-13T11:01:00Z</dcterms:created>
  <dcterms:modified xsi:type="dcterms:W3CDTF">2015-01-13T11:01:00Z</dcterms:modified>
</cp:coreProperties>
</file>